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A9" w:rsidRDefault="00BD6EA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D6EA9" w:rsidRDefault="00B242C4" w:rsidP="00B242C4">
      <w:pPr>
        <w:jc w:val="center"/>
        <w:rPr>
          <w:sz w:val="24"/>
          <w:szCs w:val="24"/>
        </w:rPr>
      </w:pPr>
      <w:r>
        <w:rPr>
          <w:rFonts w:ascii="Times New Roman"/>
          <w:b/>
          <w:bCs/>
          <w:sz w:val="28"/>
          <w:szCs w:val="28"/>
          <w:u w:val="single"/>
        </w:rPr>
        <w:t>HONG KONG LUNG FOUNDATION</w:t>
      </w:r>
    </w:p>
    <w:p w:rsidR="00BD6EA9" w:rsidRDefault="00556466">
      <w:pPr>
        <w:jc w:val="center"/>
        <w:rPr>
          <w:rFonts w:ascii="Times New Roman"/>
          <w:b/>
          <w:bCs/>
          <w:sz w:val="28"/>
          <w:szCs w:val="28"/>
          <w:u w:val="single"/>
        </w:rPr>
      </w:pPr>
      <w:r>
        <w:rPr>
          <w:rFonts w:ascii="Times New Roman"/>
          <w:b/>
          <w:bCs/>
          <w:sz w:val="28"/>
          <w:szCs w:val="28"/>
          <w:u w:val="single"/>
        </w:rPr>
        <w:t xml:space="preserve">RESEARCH GRANT </w:t>
      </w:r>
      <w:r>
        <w:rPr>
          <w:rFonts w:ascii="Times New Roman" w:hint="eastAsia"/>
          <w:b/>
          <w:bCs/>
          <w:sz w:val="28"/>
          <w:szCs w:val="28"/>
          <w:u w:val="single"/>
        </w:rPr>
        <w:t>AWARD APPLICATION FORM</w:t>
      </w:r>
    </w:p>
    <w:p w:rsidR="00BD6EA9" w:rsidRDefault="00BD6EA9">
      <w:pPr>
        <w:jc w:val="center"/>
        <w:rPr>
          <w:rFonts w:ascii="Times New Roman"/>
          <w:b/>
          <w:bCs/>
          <w:sz w:val="28"/>
          <w:szCs w:val="28"/>
          <w:u w:val="single"/>
        </w:rPr>
      </w:pPr>
    </w:p>
    <w:p w:rsidR="00BD6EA9" w:rsidRDefault="00BD6EA9">
      <w:pPr>
        <w:jc w:val="center"/>
        <w:rPr>
          <w:sz w:val="24"/>
          <w:szCs w:val="24"/>
          <w:u w:val="single"/>
        </w:rPr>
      </w:pPr>
    </w:p>
    <w:p w:rsidR="00076A2F" w:rsidRPr="00076A2F" w:rsidRDefault="00076A2F">
      <w:pPr>
        <w:jc w:val="center"/>
        <w:rPr>
          <w:sz w:val="24"/>
          <w:szCs w:val="24"/>
          <w:u w:val="single"/>
        </w:rPr>
      </w:pPr>
    </w:p>
    <w:p w:rsidR="00BD6EA9" w:rsidRDefault="00BD6EA9">
      <w:pPr>
        <w:jc w:val="center"/>
        <w:rPr>
          <w:sz w:val="24"/>
          <w:szCs w:val="24"/>
        </w:rPr>
      </w:pPr>
    </w:p>
    <w:p w:rsidR="00BD6EA9" w:rsidRDefault="00BD6EA9">
      <w:pPr>
        <w:tabs>
          <w:tab w:val="left" w:pos="1134"/>
        </w:tabs>
        <w:rPr>
          <w:rFonts w:ascii="Times New Roman"/>
          <w:b/>
          <w:bCs/>
          <w:sz w:val="24"/>
          <w:szCs w:val="24"/>
          <w:u w:val="single"/>
        </w:rPr>
      </w:pPr>
      <w:r>
        <w:rPr>
          <w:rFonts w:ascii="Times New Roman"/>
          <w:b/>
          <w:bCs/>
          <w:sz w:val="24"/>
          <w:szCs w:val="24"/>
          <w:u w:val="single"/>
        </w:rPr>
        <w:t>PART A</w:t>
      </w:r>
      <w:r>
        <w:rPr>
          <w:rFonts w:asci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ab/>
        <w:t xml:space="preserve"> </w:t>
      </w:r>
      <w:r>
        <w:rPr>
          <w:rFonts w:ascii="Times New Roman"/>
          <w:b/>
          <w:bCs/>
          <w:sz w:val="24"/>
          <w:szCs w:val="24"/>
          <w:u w:val="single"/>
        </w:rPr>
        <w:t>SUMMARY OF THE RESEARCH PROPOSAL</w:t>
      </w:r>
    </w:p>
    <w:p w:rsidR="00BD6EA9" w:rsidRDefault="00BD6EA9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 xml:space="preserve">  </w:t>
      </w:r>
    </w:p>
    <w:p w:rsidR="00BD6EA9" w:rsidRDefault="00BD6EA9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1.</w:t>
      </w:r>
      <w:r>
        <w:rPr>
          <w:rFonts w:ascii="Times New Roman"/>
          <w:sz w:val="24"/>
          <w:szCs w:val="24"/>
        </w:rPr>
        <w:tab/>
        <w:t>Project title :</w:t>
      </w:r>
    </w:p>
    <w:p w:rsidR="00BD6EA9" w:rsidRDefault="00BD6EA9">
      <w:pPr>
        <w:rPr>
          <w:rFonts w:ascii="Times New Roman"/>
          <w:sz w:val="24"/>
          <w:szCs w:val="24"/>
        </w:rPr>
      </w:pPr>
    </w:p>
    <w:p w:rsidR="00BD6EA9" w:rsidRDefault="00BD6EA9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</w:p>
    <w:p w:rsidR="00BD6EA9" w:rsidRDefault="00BD6EA9">
      <w:pPr>
        <w:rPr>
          <w:rFonts w:ascii="Times New Roman"/>
          <w:sz w:val="24"/>
          <w:szCs w:val="24"/>
        </w:rPr>
      </w:pPr>
    </w:p>
    <w:p w:rsidR="00BD6EA9" w:rsidRDefault="00BD6EA9">
      <w:pPr>
        <w:rPr>
          <w:i/>
          <w:iCs/>
          <w:sz w:val="24"/>
          <w:szCs w:val="24"/>
        </w:rPr>
      </w:pPr>
    </w:p>
    <w:p w:rsidR="00BD6EA9" w:rsidRDefault="00BD6EA9">
      <w:pPr>
        <w:rPr>
          <w:i/>
          <w:iCs/>
          <w:sz w:val="24"/>
          <w:szCs w:val="24"/>
        </w:rPr>
      </w:pPr>
    </w:p>
    <w:p w:rsidR="00BD6EA9" w:rsidRDefault="00BD6EA9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2.</w:t>
      </w:r>
      <w:r>
        <w:rPr>
          <w:rFonts w:ascii="Times New Roman"/>
          <w:sz w:val="24"/>
          <w:szCs w:val="24"/>
        </w:rPr>
        <w:tab/>
        <w:t>Name(s) of Applicant(s) and Units involved :</w:t>
      </w:r>
    </w:p>
    <w:p w:rsidR="00BD6EA9" w:rsidRDefault="00BD6EA9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   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   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    Department/ </w:t>
      </w:r>
    </w:p>
    <w:p w:rsidR="00BD6EA9" w:rsidRDefault="00BD6EA9">
      <w:pPr>
        <w:rPr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  <w:u w:val="single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 xml:space="preserve">  </w:t>
      </w:r>
      <w:r>
        <w:rPr>
          <w:rFonts w:ascii="Times New Roman"/>
          <w:sz w:val="24"/>
          <w:szCs w:val="24"/>
          <w:u w:val="single"/>
        </w:rPr>
        <w:t>Post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 xml:space="preserve">  </w:t>
      </w:r>
      <w:r>
        <w:rPr>
          <w:rFonts w:ascii="Times New Roman"/>
          <w:sz w:val="24"/>
          <w:szCs w:val="24"/>
          <w:u w:val="single"/>
        </w:rPr>
        <w:t xml:space="preserve">      Institution        </w:t>
      </w:r>
      <w:r>
        <w:rPr>
          <w:sz w:val="24"/>
          <w:szCs w:val="24"/>
        </w:rPr>
        <w:tab/>
      </w:r>
    </w:p>
    <w:p w:rsidR="00BD6EA9" w:rsidRDefault="00BD6EA9">
      <w:pPr>
        <w:rPr>
          <w:sz w:val="24"/>
          <w:szCs w:val="24"/>
        </w:rPr>
      </w:pPr>
    </w:p>
    <w:p w:rsidR="00BD6EA9" w:rsidRDefault="00BD6EA9">
      <w:pPr>
        <w:rPr>
          <w:rFonts w:asci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>Principal</w:t>
      </w:r>
    </w:p>
    <w:p w:rsidR="00BD6EA9" w:rsidRDefault="00BD6EA9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Investigator  :</w:t>
      </w:r>
    </w:p>
    <w:p w:rsidR="00BD6EA9" w:rsidRDefault="00BD6EA9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(with title)</w:t>
      </w:r>
    </w:p>
    <w:p w:rsidR="00BD6EA9" w:rsidRDefault="0033572E">
      <w:pPr>
        <w:rPr>
          <w:rFonts w:ascii="Times New Roman"/>
          <w:sz w:val="24"/>
          <w:szCs w:val="24"/>
          <w:lang w:eastAsia="zh-HK"/>
        </w:rPr>
      </w:pPr>
      <w:r>
        <w:rPr>
          <w:rFonts w:ascii="Times New Roman" w:hint="eastAsia"/>
          <w:sz w:val="24"/>
          <w:szCs w:val="24"/>
          <w:lang w:eastAsia="zh-HK"/>
        </w:rPr>
        <w:tab/>
        <w:t xml:space="preserve">Are you a </w:t>
      </w:r>
      <w:r>
        <w:rPr>
          <w:rFonts w:ascii="Times New Roman"/>
          <w:sz w:val="24"/>
          <w:szCs w:val="24"/>
          <w:lang w:eastAsia="zh-HK"/>
        </w:rPr>
        <w:t>“</w:t>
      </w:r>
      <w:r>
        <w:rPr>
          <w:rFonts w:ascii="Times New Roman" w:hint="eastAsia"/>
          <w:sz w:val="24"/>
          <w:szCs w:val="24"/>
          <w:lang w:eastAsia="zh-HK"/>
        </w:rPr>
        <w:t>Young Investigator</w:t>
      </w:r>
      <w:r>
        <w:rPr>
          <w:rFonts w:ascii="Times New Roman"/>
          <w:sz w:val="24"/>
          <w:szCs w:val="24"/>
          <w:lang w:eastAsia="zh-HK"/>
        </w:rPr>
        <w:t>”</w:t>
      </w:r>
      <w:r>
        <w:rPr>
          <w:rFonts w:ascii="Times New Roman" w:hint="eastAsia"/>
          <w:sz w:val="24"/>
          <w:szCs w:val="24"/>
          <w:lang w:eastAsia="zh-HK"/>
        </w:rPr>
        <w:t xml:space="preserve">?    </w:t>
      </w:r>
      <w:r>
        <w:rPr>
          <w:rFonts w:ascii="Times New Roman" w:hint="eastAsia"/>
          <w:sz w:val="24"/>
          <w:szCs w:val="24"/>
          <w:lang w:eastAsia="zh-HK"/>
        </w:rPr>
        <w:tab/>
      </w:r>
      <w:r>
        <w:rPr>
          <w:rFonts w:ascii="Times New Roman" w:hint="eastAsia"/>
          <w:sz w:val="24"/>
          <w:szCs w:val="24"/>
          <w:lang w:eastAsia="zh-HK"/>
        </w:rPr>
        <w:tab/>
      </w:r>
      <w:r>
        <w:rPr>
          <w:rFonts w:ascii="Times New Roman" w:hint="eastAsia"/>
          <w:sz w:val="24"/>
          <w:szCs w:val="24"/>
          <w:lang w:eastAsia="zh-HK"/>
        </w:rPr>
        <w:tab/>
      </w:r>
      <w:r>
        <w:rPr>
          <w:rFonts w:ascii="Times New Roman" w:hint="eastAsia"/>
          <w:sz w:val="24"/>
          <w:szCs w:val="24"/>
          <w:lang w:eastAsia="zh-HK"/>
        </w:rPr>
        <w:tab/>
      </w:r>
      <w:r>
        <w:rPr>
          <w:rFonts w:ascii="Times New Roman" w:hint="eastAsia"/>
          <w:sz w:val="24"/>
          <w:szCs w:val="24"/>
          <w:lang w:eastAsia="zh-HK"/>
        </w:rPr>
        <w:tab/>
      </w:r>
      <w:r>
        <w:rPr>
          <w:rFonts w:ascii="Times New Roman" w:hint="eastAsia"/>
          <w:sz w:val="24"/>
          <w:szCs w:val="24"/>
          <w:lang w:eastAsia="zh-HK"/>
        </w:rPr>
        <w:tab/>
        <w:t>Yes/No</w:t>
      </w:r>
    </w:p>
    <w:p w:rsidR="0033572E" w:rsidRDefault="0033572E">
      <w:pPr>
        <w:rPr>
          <w:rFonts w:ascii="Times New Roman"/>
          <w:sz w:val="24"/>
          <w:szCs w:val="24"/>
          <w:lang w:eastAsia="zh-HK"/>
        </w:rPr>
      </w:pPr>
    </w:p>
    <w:p w:rsidR="00BD6EA9" w:rsidRDefault="00BD6EA9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Co-Investigator(s)  :</w:t>
      </w:r>
    </w:p>
    <w:p w:rsidR="00BD6EA9" w:rsidRDefault="00BD6EA9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(with title)</w:t>
      </w:r>
    </w:p>
    <w:p w:rsidR="00BD6EA9" w:rsidRDefault="0033572E" w:rsidP="0029710F">
      <w:pPr>
        <w:ind w:left="720"/>
        <w:rPr>
          <w:rFonts w:ascii="Times New Roman"/>
          <w:sz w:val="24"/>
          <w:szCs w:val="24"/>
          <w:lang w:eastAsia="zh-HK"/>
        </w:rPr>
      </w:pPr>
      <w:r>
        <w:rPr>
          <w:rFonts w:ascii="Times New Roman" w:hint="eastAsia"/>
          <w:sz w:val="24"/>
          <w:szCs w:val="24"/>
          <w:lang w:eastAsia="zh-HK"/>
        </w:rPr>
        <w:t xml:space="preserve">(A Co-Investigator with more than 2 years post-Fellowship </w:t>
      </w:r>
      <w:r>
        <w:rPr>
          <w:rFonts w:ascii="Times New Roman"/>
          <w:sz w:val="24"/>
          <w:szCs w:val="24"/>
          <w:lang w:eastAsia="zh-HK"/>
        </w:rPr>
        <w:t>experience</w:t>
      </w:r>
      <w:r>
        <w:rPr>
          <w:rFonts w:ascii="Times New Roman" w:hint="eastAsia"/>
          <w:sz w:val="24"/>
          <w:szCs w:val="24"/>
          <w:lang w:eastAsia="zh-HK"/>
        </w:rPr>
        <w:t xml:space="preserve"> is required for PI being </w:t>
      </w:r>
      <w:r>
        <w:rPr>
          <w:rFonts w:ascii="Times New Roman"/>
          <w:sz w:val="24"/>
          <w:szCs w:val="24"/>
          <w:lang w:eastAsia="zh-HK"/>
        </w:rPr>
        <w:t>“</w:t>
      </w:r>
      <w:r>
        <w:rPr>
          <w:rFonts w:ascii="Times New Roman" w:hint="eastAsia"/>
          <w:sz w:val="24"/>
          <w:szCs w:val="24"/>
          <w:lang w:eastAsia="zh-HK"/>
        </w:rPr>
        <w:t>Young Investigators</w:t>
      </w:r>
      <w:r>
        <w:rPr>
          <w:rFonts w:ascii="Times New Roman"/>
          <w:sz w:val="24"/>
          <w:szCs w:val="24"/>
          <w:lang w:eastAsia="zh-HK"/>
        </w:rPr>
        <w:t>”</w:t>
      </w:r>
    </w:p>
    <w:p w:rsidR="00BD6EA9" w:rsidRDefault="00BD6EA9">
      <w:pPr>
        <w:rPr>
          <w:rFonts w:ascii="Times New Roman"/>
          <w:sz w:val="24"/>
          <w:szCs w:val="24"/>
        </w:rPr>
      </w:pPr>
    </w:p>
    <w:p w:rsidR="00BD6EA9" w:rsidRDefault="00BD6EA9">
      <w:pPr>
        <w:rPr>
          <w:rFonts w:ascii="Times New Roman"/>
          <w:sz w:val="24"/>
          <w:szCs w:val="24"/>
        </w:rPr>
      </w:pPr>
    </w:p>
    <w:p w:rsidR="00BD6EA9" w:rsidRDefault="00BD6EA9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3.</w:t>
      </w:r>
      <w:r>
        <w:rPr>
          <w:rFonts w:ascii="Times New Roman"/>
          <w:sz w:val="24"/>
          <w:szCs w:val="24"/>
        </w:rPr>
        <w:tab/>
        <w:t>Grant requested :</w:t>
      </w:r>
    </w:p>
    <w:p w:rsidR="00BD6EA9" w:rsidRDefault="00BD6EA9">
      <w:pPr>
        <w:rPr>
          <w:rFonts w:ascii="Times New Roman"/>
          <w:sz w:val="24"/>
          <w:szCs w:val="24"/>
        </w:rPr>
      </w:pPr>
    </w:p>
    <w:p w:rsidR="00BD6EA9" w:rsidRDefault="00BD6EA9">
      <w:pPr>
        <w:rPr>
          <w:rFonts w:ascii="Times New Roman"/>
          <w:sz w:val="24"/>
          <w:szCs w:val="24"/>
        </w:rPr>
      </w:pPr>
    </w:p>
    <w:p w:rsidR="00BD6EA9" w:rsidRDefault="00BD6EA9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Total cost of project :</w:t>
      </w:r>
    </w:p>
    <w:p w:rsidR="00BD6EA9" w:rsidRDefault="00BD6EA9">
      <w:pPr>
        <w:rPr>
          <w:rFonts w:ascii="Times New Roman"/>
          <w:sz w:val="24"/>
          <w:szCs w:val="24"/>
        </w:rPr>
      </w:pPr>
    </w:p>
    <w:p w:rsidR="00BD6EA9" w:rsidRDefault="00BD6EA9">
      <w:pPr>
        <w:rPr>
          <w:rFonts w:ascii="Times New Roman"/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6663"/>
        <w:gridCol w:w="2268"/>
      </w:tblGrid>
      <w:tr w:rsidR="00BD6EA9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BD6EA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(a)    Staff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A9" w:rsidRDefault="00BD6EA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HK$</w:t>
            </w:r>
          </w:p>
        </w:tc>
      </w:tr>
      <w:tr w:rsidR="00BD6EA9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BD6EA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(b)    Equipment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A9" w:rsidRDefault="00BD6EA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HK$</w:t>
            </w:r>
          </w:p>
        </w:tc>
      </w:tr>
      <w:tr w:rsidR="00BD6EA9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BD6EA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(c)    General Expenses</w:t>
            </w:r>
            <w:r w:rsidR="00C826E7">
              <w:rPr>
                <w:rFonts w:ascii="Times New Roman"/>
                <w:sz w:val="24"/>
                <w:szCs w:val="24"/>
              </w:rPr>
              <w:t>/Publication Processing Fee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A9" w:rsidRDefault="00BD6EA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HK$</w:t>
            </w:r>
          </w:p>
        </w:tc>
      </w:tr>
      <w:tr w:rsidR="00BD6EA9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BD6EA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u w:val="single"/>
              </w:rPr>
              <w:t>Less</w:t>
            </w:r>
            <w:r>
              <w:rPr>
                <w:rFonts w:ascii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BD6EA9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BD6EA9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BD6EA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Other research funds secured from other sources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A9" w:rsidRDefault="00BD6EA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HK$</w:t>
            </w:r>
          </w:p>
        </w:tc>
      </w:tr>
      <w:tr w:rsidR="00BD6EA9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BD6EA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BD6EA9">
            <w:pPr>
              <w:rPr>
                <w:sz w:val="24"/>
                <w:szCs w:val="24"/>
              </w:rPr>
            </w:pPr>
          </w:p>
        </w:tc>
      </w:tr>
      <w:tr w:rsidR="00BD6EA9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BD6EA9">
            <w:pPr>
              <w:ind w:firstLine="2869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Net grant requested * :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D6EA9" w:rsidRDefault="00BD6EA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HK$</w:t>
            </w:r>
          </w:p>
        </w:tc>
      </w:tr>
    </w:tbl>
    <w:p w:rsidR="00BD6EA9" w:rsidRDefault="00BD6EA9">
      <w:pPr>
        <w:ind w:left="284" w:hanging="284"/>
        <w:jc w:val="right"/>
        <w:rPr>
          <w:sz w:val="22"/>
          <w:szCs w:val="22"/>
        </w:rPr>
      </w:pPr>
    </w:p>
    <w:p w:rsidR="00BD6EA9" w:rsidRDefault="00BD6EA9">
      <w:pPr>
        <w:ind w:left="284" w:hanging="284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D6EA9" w:rsidRDefault="00BD6EA9">
      <w:pPr>
        <w:rPr>
          <w:rFonts w:ascii="Times New Roman"/>
          <w:sz w:val="24"/>
          <w:szCs w:val="24"/>
        </w:rPr>
      </w:pPr>
      <w:r>
        <w:rPr>
          <w:sz w:val="22"/>
          <w:szCs w:val="22"/>
        </w:rPr>
        <w:br w:type="page"/>
      </w:r>
      <w:r>
        <w:rPr>
          <w:rFonts w:ascii="Times New Roman"/>
          <w:sz w:val="22"/>
          <w:szCs w:val="22"/>
        </w:rPr>
        <w:lastRenderedPageBreak/>
        <w:t>4</w:t>
      </w:r>
      <w:r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</w:rPr>
        <w:tab/>
        <w:t>Abstract of protocol :</w:t>
      </w:r>
    </w:p>
    <w:p w:rsidR="00BD6EA9" w:rsidRDefault="00BD6EA9" w:rsidP="0029710F">
      <w:pPr>
        <w:tabs>
          <w:tab w:val="left" w:pos="1134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 xml:space="preserve">(A short summary amounting to less than 400 words, comprehensible to a non-specialist, should be given. This should state the aims of the protocol, key issues and problems to be addressed, possible outcome of the research project, and its relevance and significance to </w:t>
      </w:r>
      <w:smartTag w:uri="urn:schemas-microsoft-com:office:smarttags" w:element="place">
        <w:r>
          <w:rPr>
            <w:rFonts w:ascii="Times New Roman"/>
            <w:sz w:val="24"/>
            <w:szCs w:val="24"/>
          </w:rPr>
          <w:t>Hong Kong</w:t>
        </w:r>
      </w:smartTag>
      <w:r>
        <w:rPr>
          <w:rFonts w:ascii="Times New Roman"/>
          <w:sz w:val="24"/>
          <w:szCs w:val="24"/>
        </w:rPr>
        <w:t xml:space="preserve">) </w:t>
      </w:r>
    </w:p>
    <w:p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:rsidR="0029710F" w:rsidRDefault="0029710F">
      <w:pPr>
        <w:tabs>
          <w:tab w:val="left" w:pos="1134"/>
        </w:tabs>
        <w:ind w:left="709" w:hanging="709"/>
        <w:rPr>
          <w:rFonts w:ascii="Times New Roman" w:hint="eastAsia"/>
          <w:b/>
          <w:bCs/>
          <w:sz w:val="24"/>
          <w:szCs w:val="24"/>
          <w:u w:val="single"/>
          <w:lang w:eastAsia="zh-HK"/>
        </w:rPr>
      </w:pPr>
    </w:p>
    <w:p w:rsidR="0029710F" w:rsidRDefault="0029710F">
      <w:pPr>
        <w:tabs>
          <w:tab w:val="left" w:pos="1134"/>
        </w:tabs>
        <w:ind w:left="709" w:hanging="709"/>
        <w:rPr>
          <w:rFonts w:ascii="Times New Roman" w:hint="eastAsia"/>
          <w:b/>
          <w:bCs/>
          <w:sz w:val="24"/>
          <w:szCs w:val="24"/>
          <w:u w:val="single"/>
          <w:lang w:eastAsia="zh-HK"/>
        </w:rPr>
      </w:pPr>
    </w:p>
    <w:p w:rsidR="0029710F" w:rsidRDefault="0029710F">
      <w:pPr>
        <w:tabs>
          <w:tab w:val="left" w:pos="1134"/>
        </w:tabs>
        <w:ind w:left="709" w:hanging="709"/>
        <w:rPr>
          <w:sz w:val="24"/>
          <w:szCs w:val="24"/>
        </w:rPr>
      </w:pPr>
    </w:p>
    <w:p w:rsidR="00BD6EA9" w:rsidRDefault="00BD6EA9" w:rsidP="0029710F">
      <w:pPr>
        <w:tabs>
          <w:tab w:val="left" w:pos="1134"/>
        </w:tabs>
        <w:rPr>
          <w:rFonts w:ascii="Times New Roman"/>
          <w:b/>
          <w:bCs/>
          <w:sz w:val="24"/>
          <w:szCs w:val="24"/>
          <w:u w:val="single"/>
        </w:rPr>
      </w:pPr>
      <w:r>
        <w:rPr>
          <w:rFonts w:ascii="Times New Roman"/>
          <w:b/>
          <w:bCs/>
          <w:sz w:val="24"/>
          <w:szCs w:val="24"/>
          <w:u w:val="single"/>
        </w:rPr>
        <w:lastRenderedPageBreak/>
        <w:t>PART B</w:t>
      </w:r>
      <w:r>
        <w:rPr>
          <w:rFonts w:ascii="Times New Roman"/>
          <w:b/>
          <w:bCs/>
          <w:sz w:val="24"/>
          <w:szCs w:val="24"/>
        </w:rPr>
        <w:t xml:space="preserve">  </w:t>
      </w:r>
      <w:r>
        <w:rPr>
          <w:rFonts w:ascii="Times New Roman"/>
          <w:b/>
          <w:bCs/>
          <w:sz w:val="24"/>
          <w:szCs w:val="24"/>
        </w:rPr>
        <w:tab/>
      </w:r>
      <w:r>
        <w:rPr>
          <w:rFonts w:ascii="Times New Roman"/>
          <w:b/>
          <w:bCs/>
          <w:sz w:val="24"/>
          <w:szCs w:val="24"/>
          <w:u w:val="single"/>
        </w:rPr>
        <w:t>DETAILS OF RESEARCH PROPOSAL</w:t>
      </w:r>
    </w:p>
    <w:p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</w:r>
    </w:p>
    <w:p w:rsidR="00BD6EA9" w:rsidRDefault="00BD6EA9">
      <w:pPr>
        <w:tabs>
          <w:tab w:val="left" w:pos="1134"/>
        </w:tabs>
        <w:ind w:left="709" w:hanging="709"/>
        <w:rPr>
          <w:rFonts w:ascii="Times New Roman"/>
          <w:sz w:val="24"/>
          <w:szCs w:val="24"/>
        </w:rPr>
      </w:pPr>
      <w:r>
        <w:rPr>
          <w:rFonts w:cs="????"/>
          <w:sz w:val="24"/>
          <w:szCs w:val="24"/>
        </w:rPr>
        <w:t>1</w:t>
      </w:r>
      <w:r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</w:rPr>
        <w:tab/>
        <w:t>Background of research :</w:t>
      </w: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>(Summary of related work already done and outline of previous approaches to the problem -</w:t>
      </w:r>
      <w:r>
        <w:rPr>
          <w:rFonts w:ascii="Times New Roman"/>
          <w:sz w:val="24"/>
          <w:szCs w:val="24"/>
        </w:rPr>
        <w:tab/>
        <w:t xml:space="preserve"> (a) By others</w:t>
      </w: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 (b) By your team</w:t>
      </w: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 </w:t>
      </w: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(Maximum 2 pages including key references)</w:t>
      </w: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2.</w:t>
      </w:r>
      <w:r>
        <w:rPr>
          <w:rFonts w:ascii="Times New Roman"/>
          <w:sz w:val="24"/>
          <w:szCs w:val="24"/>
        </w:rPr>
        <w:tab/>
        <w:t>Research plan and methodology : (Maximum 3 pages)</w:t>
      </w: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(please include key references)</w:t>
      </w: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br w:type="page"/>
      </w:r>
    </w:p>
    <w:p w:rsidR="00BD6EA9" w:rsidRDefault="001312F1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23A857D2" wp14:editId="0C3DE484">
                <wp:simplePos x="0" y="0"/>
                <wp:positionH relativeFrom="column">
                  <wp:posOffset>4306570</wp:posOffset>
                </wp:positionH>
                <wp:positionV relativeFrom="paragraph">
                  <wp:posOffset>13970</wp:posOffset>
                </wp:positionV>
                <wp:extent cx="1463675" cy="183515"/>
                <wp:effectExtent l="0" t="0" r="22225" b="26035"/>
                <wp:wrapNone/>
                <wp:docPr id="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000878A" id="Rectangle 2" o:spid="_x0000_s1026" style="position:absolute;margin-left:339.1pt;margin-top:1.1pt;width:115.25pt;height:14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" o:allowincell="f" filled="f" strokeweight="1pt"/>
            </w:pict>
          </mc:Fallback>
        </mc:AlternateContent>
      </w:r>
      <w:r w:rsidR="00BD6EA9">
        <w:rPr>
          <w:rFonts w:ascii="Times New Roman"/>
          <w:sz w:val="24"/>
          <w:szCs w:val="24"/>
        </w:rPr>
        <w:t>3.</w:t>
      </w:r>
      <w:r w:rsidR="00BD6EA9">
        <w:rPr>
          <w:rFonts w:ascii="Times New Roman"/>
          <w:sz w:val="24"/>
          <w:szCs w:val="24"/>
        </w:rPr>
        <w:tab/>
        <w:t>Expected duration for entire project (in months)</w:t>
      </w: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sz w:val="24"/>
          <w:szCs w:val="24"/>
        </w:rPr>
      </w:pPr>
    </w:p>
    <w:p w:rsidR="00BD6EA9" w:rsidRDefault="001312F1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D744B88" wp14:editId="3182875C">
                <wp:simplePos x="0" y="0"/>
                <wp:positionH relativeFrom="column">
                  <wp:posOffset>5039995</wp:posOffset>
                </wp:positionH>
                <wp:positionV relativeFrom="paragraph">
                  <wp:posOffset>12700</wp:posOffset>
                </wp:positionV>
                <wp:extent cx="915035" cy="183515"/>
                <wp:effectExtent l="0" t="0" r="18415" b="26035"/>
                <wp:wrapNone/>
                <wp:docPr id="3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6FE4881" id="Rectangle 17" o:spid="_x0000_s1026" style="position:absolute;margin-left:396.85pt;margin-top:1pt;width:72.05pt;height:1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" o:allowincell="f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778F9DEC" wp14:editId="5BAA6E34">
                <wp:simplePos x="0" y="0"/>
                <wp:positionH relativeFrom="column">
                  <wp:posOffset>2022475</wp:posOffset>
                </wp:positionH>
                <wp:positionV relativeFrom="paragraph">
                  <wp:posOffset>12700</wp:posOffset>
                </wp:positionV>
                <wp:extent cx="915035" cy="183515"/>
                <wp:effectExtent l="0" t="0" r="18415" b="26035"/>
                <wp:wrapNone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2F0D626" id="Rectangle 14" o:spid="_x0000_s1026" style="position:absolute;margin-left:159.25pt;margin-top:1pt;width:72.05pt;height:14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" o:allowincell="f" filled="f" strokeweight="1pt"/>
            </w:pict>
          </mc:Fallback>
        </mc:AlternateContent>
      </w:r>
      <w:r w:rsidR="00BD6EA9">
        <w:rPr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>Proposed starting date :</w:t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  <w:t xml:space="preserve">     </w:t>
      </w:r>
      <w:r w:rsidR="00BD6EA9">
        <w:rPr>
          <w:rFonts w:ascii="Times New Roman"/>
          <w:sz w:val="24"/>
          <w:szCs w:val="24"/>
        </w:rPr>
        <w:tab/>
        <w:t>Proposed completion date :</w:t>
      </w: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4.</w:t>
      </w:r>
      <w:r>
        <w:rPr>
          <w:rFonts w:ascii="Times New Roman"/>
          <w:sz w:val="24"/>
          <w:szCs w:val="24"/>
        </w:rPr>
        <w:tab/>
        <w:t>Estimated cost and resource implication of the whole project :</w:t>
      </w: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840"/>
        <w:gridCol w:w="2910"/>
        <w:gridCol w:w="2700"/>
      </w:tblGrid>
      <w:tr w:rsidR="00BD6EA9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jc w:val="center"/>
              <w:rPr>
                <w:rFonts w:ascii="Times New Roman"/>
                <w:sz w:val="24"/>
                <w:szCs w:val="24"/>
                <w:u w:val="single"/>
              </w:rPr>
            </w:pPr>
            <w:r>
              <w:rPr>
                <w:rFonts w:ascii="Times New Roman"/>
                <w:sz w:val="24"/>
                <w:szCs w:val="24"/>
                <w:u w:val="single"/>
              </w:rPr>
              <w:t>Year 1</w:t>
            </w:r>
          </w:p>
          <w:p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HK$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jc w:val="center"/>
              <w:rPr>
                <w:rFonts w:ascii="Times New Roman"/>
                <w:sz w:val="24"/>
                <w:szCs w:val="24"/>
                <w:u w:val="single"/>
              </w:rPr>
            </w:pPr>
            <w:r>
              <w:rPr>
                <w:rFonts w:ascii="Times New Roman"/>
                <w:sz w:val="24"/>
                <w:szCs w:val="24"/>
                <w:u w:val="single"/>
              </w:rPr>
              <w:t>Total</w:t>
            </w:r>
          </w:p>
          <w:p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HK$</w:t>
            </w:r>
          </w:p>
        </w:tc>
      </w:tr>
      <w:tr w:rsidR="00BD6EA9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(a)  Staff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</w:p>
        </w:tc>
      </w:tr>
      <w:tr w:rsidR="00BD6EA9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sz w:val="12"/>
                <w:szCs w:val="12"/>
              </w:rPr>
            </w:pPr>
          </w:p>
          <w:p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Rank     No.    Salary per month</w:t>
            </w:r>
          </w:p>
          <w:p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</w:p>
          <w:p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</w:p>
          <w:p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</w:p>
          <w:p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</w:p>
        </w:tc>
      </w:tr>
      <w:tr w:rsidR="00BD6EA9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(b) Equipment</w:t>
            </w:r>
          </w:p>
          <w:p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(please itemize and provide two </w:t>
            </w:r>
          </w:p>
          <w:p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quotations for each item costing</w:t>
            </w:r>
          </w:p>
          <w:p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over HK$50,000)</w:t>
            </w:r>
          </w:p>
          <w:p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</w:p>
          <w:p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</w:p>
          <w:p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</w:p>
          <w:p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</w:p>
          <w:p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</w:p>
          <w:p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</w:p>
        </w:tc>
      </w:tr>
      <w:tr w:rsidR="00BD6EA9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(c)  General expenses</w:t>
            </w:r>
            <w:r w:rsidR="00C826E7">
              <w:rPr>
                <w:rFonts w:ascii="Times New Roman"/>
                <w:sz w:val="24"/>
                <w:szCs w:val="24"/>
              </w:rPr>
              <w:t>/publication processing fee</w:t>
            </w:r>
          </w:p>
          <w:p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(please itemize)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</w:p>
        </w:tc>
      </w:tr>
      <w:tr w:rsidR="00BD6EA9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sz w:val="24"/>
                <w:szCs w:val="24"/>
              </w:rPr>
            </w:pPr>
          </w:p>
          <w:p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sz w:val="24"/>
                <w:szCs w:val="24"/>
              </w:rPr>
            </w:pPr>
          </w:p>
          <w:p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sz w:val="24"/>
                <w:szCs w:val="24"/>
              </w:rPr>
            </w:pPr>
          </w:p>
          <w:p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sz w:val="24"/>
                <w:szCs w:val="24"/>
              </w:rPr>
            </w:pPr>
          </w:p>
          <w:p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sz w:val="24"/>
                <w:szCs w:val="24"/>
              </w:rPr>
            </w:pPr>
          </w:p>
          <w:p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ind w:firstLine="33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sz w:val="24"/>
                <w:szCs w:val="24"/>
              </w:rPr>
            </w:pPr>
          </w:p>
        </w:tc>
      </w:tr>
      <w:tr w:rsidR="00BD6EA9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                                Total</w:t>
            </w:r>
            <w:r>
              <w:rPr>
                <w:rFonts w:ascii="Times New Roman"/>
                <w:noProof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sz w:val="24"/>
                <w:szCs w:val="24"/>
              </w:rPr>
            </w:pPr>
          </w:p>
        </w:tc>
      </w:tr>
    </w:tbl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jc w:val="both"/>
        <w:rPr>
          <w:sz w:val="24"/>
          <w:szCs w:val="24"/>
        </w:rPr>
      </w:pPr>
    </w:p>
    <w:p w:rsidR="0029710F" w:rsidRDefault="0029710F">
      <w:pPr>
        <w:tabs>
          <w:tab w:val="left" w:pos="1134"/>
          <w:tab w:val="left" w:pos="3402"/>
          <w:tab w:val="left" w:pos="4111"/>
        </w:tabs>
        <w:ind w:left="709" w:hanging="709"/>
        <w:jc w:val="both"/>
        <w:rPr>
          <w:rFonts w:ascii="Times New Roman" w:hint="eastAsia"/>
          <w:sz w:val="24"/>
          <w:szCs w:val="24"/>
          <w:lang w:eastAsia="zh-HK"/>
        </w:rPr>
      </w:pPr>
    </w:p>
    <w:p w:rsidR="0029710F" w:rsidRDefault="0029710F">
      <w:pPr>
        <w:tabs>
          <w:tab w:val="left" w:pos="1134"/>
          <w:tab w:val="left" w:pos="3402"/>
          <w:tab w:val="left" w:pos="4111"/>
        </w:tabs>
        <w:ind w:left="709" w:hanging="709"/>
        <w:jc w:val="both"/>
        <w:rPr>
          <w:rFonts w:ascii="Times New Roman" w:hint="eastAsia"/>
          <w:sz w:val="24"/>
          <w:szCs w:val="24"/>
          <w:lang w:eastAsia="zh-HK"/>
        </w:rPr>
      </w:pPr>
    </w:p>
    <w:p w:rsidR="0029710F" w:rsidRDefault="0029710F">
      <w:pPr>
        <w:tabs>
          <w:tab w:val="left" w:pos="1134"/>
          <w:tab w:val="left" w:pos="3402"/>
          <w:tab w:val="left" w:pos="4111"/>
        </w:tabs>
        <w:ind w:left="709" w:hanging="709"/>
        <w:jc w:val="both"/>
        <w:rPr>
          <w:rFonts w:ascii="Times New Roman" w:hint="eastAsia"/>
          <w:sz w:val="24"/>
          <w:szCs w:val="24"/>
          <w:lang w:eastAsia="zh-HK"/>
        </w:rPr>
      </w:pPr>
    </w:p>
    <w:p w:rsidR="0029710F" w:rsidRDefault="0029710F">
      <w:pPr>
        <w:tabs>
          <w:tab w:val="left" w:pos="1134"/>
          <w:tab w:val="left" w:pos="3402"/>
          <w:tab w:val="left" w:pos="4111"/>
        </w:tabs>
        <w:ind w:left="709" w:hanging="709"/>
        <w:jc w:val="both"/>
        <w:rPr>
          <w:rFonts w:ascii="Times New Roman" w:hint="eastAsia"/>
          <w:sz w:val="24"/>
          <w:szCs w:val="24"/>
          <w:lang w:eastAsia="zh-HK"/>
        </w:rPr>
      </w:pPr>
    </w:p>
    <w:p w:rsidR="0029710F" w:rsidRDefault="0029710F">
      <w:pPr>
        <w:tabs>
          <w:tab w:val="left" w:pos="1134"/>
          <w:tab w:val="left" w:pos="3402"/>
          <w:tab w:val="left" w:pos="4111"/>
        </w:tabs>
        <w:ind w:left="709" w:hanging="709"/>
        <w:jc w:val="both"/>
        <w:rPr>
          <w:rFonts w:ascii="Times New Roman" w:hint="eastAsia"/>
          <w:sz w:val="24"/>
          <w:szCs w:val="24"/>
          <w:lang w:eastAsia="zh-HK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5.</w:t>
      </w:r>
      <w:r>
        <w:rPr>
          <w:rFonts w:ascii="Times New Roman"/>
          <w:sz w:val="24"/>
          <w:szCs w:val="24"/>
        </w:rPr>
        <w:tab/>
        <w:t>Other research funds secured which have been successfully obtained to reduce the total amount stated in Item 4 .</w:t>
      </w:r>
    </w:p>
    <w:p w:rsidR="00BD6EA9" w:rsidRDefault="00BD6EA9">
      <w:pPr>
        <w:tabs>
          <w:tab w:val="left" w:pos="1134"/>
          <w:tab w:val="left" w:pos="3402"/>
          <w:tab w:val="left" w:pos="4111"/>
        </w:tabs>
        <w:ind w:left="2127" w:hanging="709"/>
        <w:rPr>
          <w:rFonts w:ascii="Times New Roman"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  <w:u w:val="single"/>
        </w:rPr>
        <w:t>Source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 xml:space="preserve">         </w:t>
      </w:r>
      <w:r>
        <w:rPr>
          <w:rFonts w:ascii="Times New Roman"/>
          <w:sz w:val="24"/>
          <w:szCs w:val="24"/>
          <w:u w:val="single"/>
        </w:rPr>
        <w:t>Amount</w:t>
      </w:r>
    </w:p>
    <w:p w:rsidR="00BD6EA9" w:rsidRDefault="00BD6EA9">
      <w:pPr>
        <w:tabs>
          <w:tab w:val="left" w:pos="1134"/>
          <w:tab w:val="left" w:pos="3402"/>
          <w:tab w:val="left" w:pos="4111"/>
        </w:tabs>
        <w:ind w:left="2127" w:hanging="709"/>
        <w:rPr>
          <w:rFonts w:asci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>HK$</w:t>
      </w:r>
    </w:p>
    <w:p w:rsidR="0029710F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hint="eastAsia"/>
          <w:sz w:val="24"/>
          <w:szCs w:val="24"/>
          <w:lang w:eastAsia="zh-HK"/>
        </w:rPr>
      </w:pPr>
      <w:r>
        <w:rPr>
          <w:sz w:val="24"/>
          <w:szCs w:val="24"/>
        </w:rPr>
        <w:tab/>
      </w:r>
    </w:p>
    <w:p w:rsidR="0029710F" w:rsidRDefault="0029710F">
      <w:pPr>
        <w:tabs>
          <w:tab w:val="left" w:pos="1134"/>
          <w:tab w:val="left" w:pos="3402"/>
          <w:tab w:val="left" w:pos="4111"/>
        </w:tabs>
        <w:ind w:left="709" w:hanging="709"/>
        <w:rPr>
          <w:rFonts w:hint="eastAsia"/>
          <w:sz w:val="24"/>
          <w:szCs w:val="24"/>
          <w:lang w:eastAsia="zh-HK"/>
        </w:rPr>
      </w:pPr>
    </w:p>
    <w:p w:rsidR="0029710F" w:rsidRDefault="0029710F">
      <w:pPr>
        <w:tabs>
          <w:tab w:val="left" w:pos="1134"/>
          <w:tab w:val="left" w:pos="3402"/>
          <w:tab w:val="left" w:pos="4111"/>
        </w:tabs>
        <w:ind w:left="709" w:hanging="709"/>
        <w:rPr>
          <w:rFonts w:hint="eastAsia"/>
          <w:sz w:val="24"/>
          <w:szCs w:val="24"/>
          <w:lang w:eastAsia="zh-HK"/>
        </w:rPr>
      </w:pPr>
    </w:p>
    <w:p w:rsidR="00BD6EA9" w:rsidRDefault="00BD6EA9" w:rsidP="0029710F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6.</w:t>
      </w:r>
      <w:r>
        <w:rPr>
          <w:rFonts w:ascii="Times New Roman"/>
          <w:sz w:val="24"/>
          <w:szCs w:val="24"/>
        </w:rPr>
        <w:tab/>
        <w:t>Allocation for grant requested  :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HK$</w:t>
      </w:r>
    </w:p>
    <w:p w:rsidR="00BD6EA9" w:rsidRDefault="001312F1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A96352D" wp14:editId="7F82CAF2">
                <wp:simplePos x="0" y="0"/>
                <wp:positionH relativeFrom="column">
                  <wp:posOffset>4639945</wp:posOffset>
                </wp:positionH>
                <wp:positionV relativeFrom="paragraph">
                  <wp:posOffset>-204470</wp:posOffset>
                </wp:positionV>
                <wp:extent cx="1371600" cy="228600"/>
                <wp:effectExtent l="0" t="0" r="19050" b="19050"/>
                <wp:wrapNone/>
                <wp:docPr id="3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2FD3811" id="Rectangle 38" o:spid="_x0000_s1026" style="position:absolute;margin-left:365.35pt;margin-top:-16.1pt;width:10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" o:allowincell="f"/>
            </w:pict>
          </mc:Fallback>
        </mc:AlternateContent>
      </w:r>
      <w:r w:rsidR="00BD6EA9">
        <w:rPr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>(Item 6 = Item 4 - Item 5)</w:t>
      </w: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(The amount shown here should be the same as shown</w:t>
      </w: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 xml:space="preserve"> in Item 3 of Part A above)</w:t>
      </w: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jc w:val="both"/>
        <w:rPr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7.</w:t>
      </w:r>
      <w:r>
        <w:rPr>
          <w:rFonts w:ascii="Times New Roman"/>
          <w:sz w:val="24"/>
          <w:szCs w:val="24"/>
        </w:rPr>
        <w:tab/>
        <w:t>Other research funds which are being/will be sought to reduce the amount of grant requested in Item 6.  (If the funds under Item 7 are secured, the net amount of research grant requested in Item 3 of Part A may be reduced.)</w:t>
      </w: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2127" w:hanging="709"/>
        <w:rPr>
          <w:rFonts w:ascii="Times New Roman"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  <w:u w:val="single"/>
        </w:rPr>
        <w:t>Source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  <w:u w:val="single"/>
        </w:rPr>
        <w:t>Amount</w:t>
      </w:r>
    </w:p>
    <w:p w:rsidR="00BD6EA9" w:rsidRDefault="00BD6EA9">
      <w:pPr>
        <w:tabs>
          <w:tab w:val="left" w:pos="1134"/>
          <w:tab w:val="left" w:pos="3402"/>
          <w:tab w:val="left" w:pos="4111"/>
        </w:tabs>
        <w:ind w:left="2127" w:hanging="709"/>
        <w:rPr>
          <w:rFonts w:asci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 xml:space="preserve">  HK$</w:t>
      </w: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</w: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8.</w:t>
      </w:r>
      <w:r>
        <w:rPr>
          <w:rFonts w:ascii="Times New Roman"/>
          <w:sz w:val="24"/>
          <w:szCs w:val="24"/>
        </w:rPr>
        <w:tab/>
        <w:t>Justifications for each category/item of the budget in Item 4 above:</w:t>
      </w: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(Outline of each item of request must be provided to support the request for funding)</w:t>
      </w: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jc w:val="both"/>
        <w:rPr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jc w:val="both"/>
        <w:rPr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jc w:val="both"/>
        <w:rPr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jc w:val="both"/>
        <w:rPr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jc w:val="both"/>
        <w:rPr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jc w:val="both"/>
        <w:rPr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jc w:val="both"/>
        <w:rPr>
          <w:sz w:val="24"/>
          <w:szCs w:val="24"/>
        </w:rPr>
      </w:pP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rFonts w:ascii="Times New Roman"/>
          <w:sz w:val="24"/>
          <w:szCs w:val="24"/>
        </w:rPr>
        <w:lastRenderedPageBreak/>
        <w:t>9.</w:t>
      </w:r>
      <w:r>
        <w:rPr>
          <w:rFonts w:ascii="Times New Roman"/>
          <w:sz w:val="24"/>
          <w:szCs w:val="24"/>
        </w:rPr>
        <w:tab/>
        <w:t>Have funds previously been sought from any source for the same or similar project(s) ?</w:t>
      </w:r>
    </w:p>
    <w:p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1312F1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57B0B0AE" wp14:editId="3076EC56">
                <wp:simplePos x="0" y="0"/>
                <wp:positionH relativeFrom="column">
                  <wp:posOffset>1839595</wp:posOffset>
                </wp:positionH>
                <wp:positionV relativeFrom="paragraph">
                  <wp:posOffset>12700</wp:posOffset>
                </wp:positionV>
                <wp:extent cx="366395" cy="183515"/>
                <wp:effectExtent l="0" t="0" r="14605" b="2603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31D63E1" id="Rectangle 3" o:spid="_x0000_s1026" style="position:absolute;margin-left:144.85pt;margin-top:1pt;width:28.85pt;height:14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" o:allowincell="f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5D557303" wp14:editId="322A16C7">
                <wp:simplePos x="0" y="0"/>
                <wp:positionH relativeFrom="column">
                  <wp:posOffset>3576955</wp:posOffset>
                </wp:positionH>
                <wp:positionV relativeFrom="paragraph">
                  <wp:posOffset>12700</wp:posOffset>
                </wp:positionV>
                <wp:extent cx="366395" cy="183515"/>
                <wp:effectExtent l="0" t="0" r="14605" b="26035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24E4D1" id="Rectangle 7" o:spid="_x0000_s1026" style="position:absolute;margin-left:281.65pt;margin-top:1pt;width:28.85pt;height:14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" o:allowincell="f" filled="f" strokeweight="1pt"/>
            </w:pict>
          </mc:Fallback>
        </mc:AlternateContent>
      </w:r>
      <w:r w:rsidR="00BD6EA9">
        <w:rPr>
          <w:sz w:val="24"/>
          <w:szCs w:val="24"/>
        </w:rPr>
        <w:tab/>
      </w:r>
      <w:r w:rsidR="00BD6EA9">
        <w:rPr>
          <w:sz w:val="24"/>
          <w:szCs w:val="24"/>
        </w:rPr>
        <w:tab/>
      </w:r>
      <w:r w:rsidR="00BD6EA9">
        <w:rPr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>Yes</w:t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  <w:t>No</w:t>
      </w:r>
    </w:p>
    <w:p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If yes, please state Organization/Committee applied to :</w:t>
      </w:r>
    </w:p>
    <w:p w:rsidR="00BD6EA9" w:rsidRDefault="001312F1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13B89E39" wp14:editId="2C9AA096">
                <wp:simplePos x="0" y="0"/>
                <wp:positionH relativeFrom="column">
                  <wp:posOffset>467995</wp:posOffset>
                </wp:positionH>
                <wp:positionV relativeFrom="paragraph">
                  <wp:posOffset>104140</wp:posOffset>
                </wp:positionV>
                <wp:extent cx="5304155" cy="457835"/>
                <wp:effectExtent l="0" t="0" r="10795" b="18415"/>
                <wp:wrapNone/>
                <wp:docPr id="3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4155" cy="457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5B2F16B" id="Rectangle 11" o:spid="_x0000_s1026" style="position:absolute;margin-left:36.85pt;margin-top:8.2pt;width:417.65pt;height:36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" o:allowincell="f" filled="f" strokeweight="1pt"/>
            </w:pict>
          </mc:Fallback>
        </mc:AlternateContent>
      </w:r>
    </w:p>
    <w:p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sz w:val="24"/>
          <w:szCs w:val="24"/>
        </w:rPr>
      </w:pPr>
    </w:p>
    <w:p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sz w:val="24"/>
          <w:szCs w:val="24"/>
        </w:rPr>
      </w:pPr>
    </w:p>
    <w:p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sz w:val="24"/>
          <w:szCs w:val="24"/>
        </w:rPr>
      </w:pPr>
    </w:p>
    <w:p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>Project Title (if different from Item 1 of Part A above)</w:t>
      </w:r>
    </w:p>
    <w:p w:rsidR="00BD6EA9" w:rsidRDefault="001312F1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30F76F4" wp14:editId="43534E06">
                <wp:simplePos x="0" y="0"/>
                <wp:positionH relativeFrom="column">
                  <wp:posOffset>467995</wp:posOffset>
                </wp:positionH>
                <wp:positionV relativeFrom="paragraph">
                  <wp:posOffset>104140</wp:posOffset>
                </wp:positionV>
                <wp:extent cx="5304155" cy="457835"/>
                <wp:effectExtent l="0" t="0" r="10795" b="18415"/>
                <wp:wrapNone/>
                <wp:docPr id="3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4155" cy="457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D1E2435" id="Rectangle 18" o:spid="_x0000_s1026" style="position:absolute;margin-left:36.85pt;margin-top:8.2pt;width:417.65pt;height:36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" o:allowincell="f" filled="f" strokeweight="1pt"/>
            </w:pict>
          </mc:Fallback>
        </mc:AlternateContent>
      </w:r>
    </w:p>
    <w:p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sz w:val="24"/>
          <w:szCs w:val="24"/>
        </w:rPr>
      </w:pPr>
    </w:p>
    <w:p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sz w:val="24"/>
          <w:szCs w:val="24"/>
        </w:rPr>
      </w:pPr>
    </w:p>
    <w:p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sz w:val="24"/>
          <w:szCs w:val="24"/>
        </w:rPr>
      </w:pPr>
    </w:p>
    <w:p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</w:r>
    </w:p>
    <w:p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sz w:val="24"/>
          <w:szCs w:val="24"/>
        </w:rPr>
      </w:pPr>
    </w:p>
    <w:p w:rsidR="00BD6EA9" w:rsidRDefault="001312F1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DE51EC8" wp14:editId="09DAE05C">
                <wp:simplePos x="0" y="0"/>
                <wp:positionH relativeFrom="column">
                  <wp:posOffset>1839595</wp:posOffset>
                </wp:positionH>
                <wp:positionV relativeFrom="paragraph">
                  <wp:posOffset>12700</wp:posOffset>
                </wp:positionV>
                <wp:extent cx="1463675" cy="274955"/>
                <wp:effectExtent l="0" t="0" r="22225" b="10795"/>
                <wp:wrapNone/>
                <wp:docPr id="3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4E79450" id="Rectangle 21" o:spid="_x0000_s1026" style="position:absolute;margin-left:144.85pt;margin-top:1pt;width:115.25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" o:allowincell="f" filled="f" strokeweight="1pt"/>
            </w:pict>
          </mc:Fallback>
        </mc:AlternateContent>
      </w:r>
      <w:r w:rsidR="00BD6EA9">
        <w:rPr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 xml:space="preserve">Date of application :  </w:t>
      </w:r>
    </w:p>
    <w:p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</w:p>
    <w:p w:rsidR="00BD6EA9" w:rsidRDefault="001312F1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CDDED15" wp14:editId="58DD194A">
                <wp:simplePos x="0" y="0"/>
                <wp:positionH relativeFrom="column">
                  <wp:posOffset>1839595</wp:posOffset>
                </wp:positionH>
                <wp:positionV relativeFrom="paragraph">
                  <wp:posOffset>12700</wp:posOffset>
                </wp:positionV>
                <wp:extent cx="4112895" cy="527050"/>
                <wp:effectExtent l="0" t="0" r="20955" b="25400"/>
                <wp:wrapNone/>
                <wp:docPr id="2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2895" cy="527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798AE6D" id="Rectangle 24" o:spid="_x0000_s1026" style="position:absolute;margin-left:144.85pt;margin-top:1pt;width:323.85pt;height: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" o:allowincell="f" filled="f" strokeweight="1pt"/>
            </w:pict>
          </mc:Fallback>
        </mc:AlternateContent>
      </w:r>
      <w:r w:rsidR="00BD6EA9">
        <w:rPr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>Outcome :</w:t>
      </w:r>
    </w:p>
    <w:p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jc w:val="right"/>
        <w:rPr>
          <w:sz w:val="22"/>
          <w:szCs w:val="22"/>
        </w:rPr>
      </w:pPr>
    </w:p>
    <w:p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jc w:val="both"/>
        <w:rPr>
          <w:sz w:val="24"/>
          <w:szCs w:val="24"/>
        </w:rPr>
      </w:pPr>
    </w:p>
    <w:p w:rsidR="00BD6EA9" w:rsidRDefault="00BD6EA9">
      <w:pPr>
        <w:ind w:left="709" w:hanging="709"/>
        <w:jc w:val="both"/>
        <w:rPr>
          <w:sz w:val="24"/>
          <w:szCs w:val="24"/>
        </w:rPr>
      </w:pPr>
    </w:p>
    <w:p w:rsidR="00BD6EA9" w:rsidRDefault="00BD6EA9">
      <w:pPr>
        <w:ind w:left="709" w:hanging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10. </w:t>
      </w:r>
      <w:r>
        <w:rPr>
          <w:rFonts w:ascii="Times New Roman"/>
          <w:sz w:val="24"/>
          <w:szCs w:val="24"/>
        </w:rPr>
        <w:tab/>
        <w:t xml:space="preserve">If this proposal </w:t>
      </w:r>
      <w:r>
        <w:rPr>
          <w:rFonts w:ascii="Times New Roman"/>
          <w:i/>
          <w:iCs/>
          <w:sz w:val="24"/>
          <w:szCs w:val="24"/>
        </w:rPr>
        <w:t>is the same as or similar to one previously submitted</w:t>
      </w:r>
      <w:r>
        <w:rPr>
          <w:rFonts w:ascii="Times New Roman"/>
          <w:sz w:val="24"/>
          <w:szCs w:val="24"/>
        </w:rPr>
        <w:t xml:space="preserve">, what alterations or improvement has been made? Please itemize these changes and provide a copy of the original application protocol for comparison. </w:t>
      </w:r>
    </w:p>
    <w:p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jc w:val="both"/>
        <w:rPr>
          <w:sz w:val="24"/>
          <w:szCs w:val="24"/>
        </w:rPr>
      </w:pPr>
    </w:p>
    <w:p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jc w:val="both"/>
        <w:rPr>
          <w:sz w:val="24"/>
          <w:szCs w:val="24"/>
        </w:rPr>
      </w:pPr>
    </w:p>
    <w:p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jc w:val="both"/>
        <w:rPr>
          <w:sz w:val="24"/>
          <w:szCs w:val="24"/>
        </w:rPr>
      </w:pPr>
    </w:p>
    <w:p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jc w:val="both"/>
        <w:rPr>
          <w:sz w:val="24"/>
          <w:szCs w:val="24"/>
        </w:rPr>
      </w:pPr>
    </w:p>
    <w:p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jc w:val="both"/>
        <w:rPr>
          <w:sz w:val="24"/>
          <w:szCs w:val="24"/>
        </w:rPr>
      </w:pPr>
    </w:p>
    <w:p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jc w:val="both"/>
        <w:rPr>
          <w:sz w:val="24"/>
          <w:szCs w:val="24"/>
        </w:rPr>
      </w:pPr>
    </w:p>
    <w:p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jc w:val="both"/>
        <w:rPr>
          <w:rFonts w:hint="eastAsia"/>
          <w:sz w:val="24"/>
          <w:szCs w:val="24"/>
          <w:lang w:eastAsia="zh-HK"/>
        </w:rPr>
      </w:pPr>
    </w:p>
    <w:p w:rsidR="0029710F" w:rsidRDefault="0029710F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jc w:val="both"/>
        <w:rPr>
          <w:rFonts w:hint="eastAsia"/>
          <w:sz w:val="24"/>
          <w:szCs w:val="24"/>
          <w:lang w:eastAsia="zh-HK"/>
        </w:rPr>
      </w:pPr>
    </w:p>
    <w:p w:rsidR="0029710F" w:rsidRDefault="0029710F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jc w:val="both"/>
        <w:rPr>
          <w:rFonts w:hint="eastAsia"/>
          <w:sz w:val="24"/>
          <w:szCs w:val="24"/>
          <w:lang w:eastAsia="zh-HK"/>
        </w:rPr>
      </w:pPr>
    </w:p>
    <w:p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jc w:val="both"/>
        <w:rPr>
          <w:sz w:val="24"/>
          <w:szCs w:val="24"/>
        </w:rPr>
      </w:pPr>
    </w:p>
    <w:p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jc w:val="both"/>
        <w:rPr>
          <w:sz w:val="24"/>
          <w:szCs w:val="24"/>
        </w:rPr>
      </w:pPr>
    </w:p>
    <w:p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11.</w:t>
      </w:r>
      <w:r>
        <w:rPr>
          <w:rFonts w:ascii="Times New Roman"/>
          <w:sz w:val="24"/>
          <w:szCs w:val="24"/>
        </w:rPr>
        <w:tab/>
        <w:t>Are there similar or related projects in your institution(s) ?</w:t>
      </w:r>
    </w:p>
    <w:p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1312F1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1B991116" wp14:editId="5A3138E8">
                <wp:simplePos x="0" y="0"/>
                <wp:positionH relativeFrom="column">
                  <wp:posOffset>3576955</wp:posOffset>
                </wp:positionH>
                <wp:positionV relativeFrom="paragraph">
                  <wp:posOffset>12700</wp:posOffset>
                </wp:positionV>
                <wp:extent cx="366395" cy="183515"/>
                <wp:effectExtent l="0" t="0" r="14605" b="26035"/>
                <wp:wrapNone/>
                <wp:docPr id="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40EF5D6" id="Rectangle 8" o:spid="_x0000_s1026" style="position:absolute;margin-left:281.65pt;margin-top:1pt;width:28.85pt;height:14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" o:allowincell="f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2D60F3CD" wp14:editId="7B75B8F0">
                <wp:simplePos x="0" y="0"/>
                <wp:positionH relativeFrom="column">
                  <wp:posOffset>1931035</wp:posOffset>
                </wp:positionH>
                <wp:positionV relativeFrom="paragraph">
                  <wp:posOffset>12700</wp:posOffset>
                </wp:positionV>
                <wp:extent cx="366395" cy="183515"/>
                <wp:effectExtent l="0" t="0" r="14605" b="26035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260387C" id="Rectangle 4" o:spid="_x0000_s1026" style="position:absolute;margin-left:152.05pt;margin-top:1pt;width:28.85pt;height:14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" o:allowincell="f" filled="f" strokeweight="1pt"/>
            </w:pict>
          </mc:Fallback>
        </mc:AlternateContent>
      </w:r>
      <w:r w:rsidR="00BD6EA9">
        <w:rPr>
          <w:sz w:val="24"/>
          <w:szCs w:val="24"/>
        </w:rPr>
        <w:tab/>
      </w:r>
      <w:r w:rsidR="00BD6EA9">
        <w:rPr>
          <w:sz w:val="24"/>
          <w:szCs w:val="24"/>
        </w:rPr>
        <w:tab/>
      </w:r>
      <w:r w:rsidR="00BD6EA9">
        <w:rPr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>Yes</w:t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  <w:t>No</w:t>
      </w:r>
    </w:p>
    <w:p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jc w:val="both"/>
        <w:rPr>
          <w:rFonts w:ascii="Times New Roman" w:hint="eastAsia"/>
          <w:sz w:val="24"/>
          <w:szCs w:val="24"/>
          <w:lang w:eastAsia="zh-HK"/>
        </w:rPr>
      </w:pP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>If yes, please give brief details (titles, brief nature of the projects, name of investigators and organizations involved.)</w:t>
      </w:r>
      <w:r w:rsidR="0029710F">
        <w:rPr>
          <w:rFonts w:ascii="Times New Roman" w:hint="eastAsia"/>
          <w:sz w:val="24"/>
          <w:szCs w:val="24"/>
          <w:lang w:eastAsia="zh-HK"/>
        </w:rPr>
        <w:t xml:space="preserve"> (attach additional page(s) if applicable)</w:t>
      </w:r>
    </w:p>
    <w:p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sz w:val="24"/>
          <w:szCs w:val="24"/>
        </w:rPr>
      </w:pPr>
    </w:p>
    <w:p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12.</w:t>
      </w:r>
      <w:r>
        <w:rPr>
          <w:rFonts w:ascii="Times New Roman"/>
          <w:sz w:val="24"/>
          <w:szCs w:val="24"/>
        </w:rPr>
        <w:tab/>
        <w:t xml:space="preserve">Results of previous HKLF funded projects (Attach </w:t>
      </w:r>
      <w:r w:rsidR="0029710F">
        <w:rPr>
          <w:rFonts w:ascii="Times New Roman" w:hint="eastAsia"/>
          <w:sz w:val="24"/>
          <w:szCs w:val="24"/>
          <w:lang w:eastAsia="zh-HK"/>
        </w:rPr>
        <w:t>additional</w:t>
      </w:r>
      <w:r>
        <w:rPr>
          <w:rFonts w:ascii="Times New Roman"/>
          <w:sz w:val="24"/>
          <w:szCs w:val="24"/>
        </w:rPr>
        <w:t xml:space="preserve"> page</w:t>
      </w:r>
      <w:r w:rsidR="0029710F">
        <w:rPr>
          <w:rFonts w:ascii="Times New Roman" w:hint="eastAsia"/>
          <w:sz w:val="24"/>
          <w:szCs w:val="24"/>
          <w:lang w:eastAsia="zh-HK"/>
        </w:rPr>
        <w:t>(s)</w:t>
      </w:r>
      <w:r>
        <w:rPr>
          <w:rFonts w:ascii="Times New Roman"/>
          <w:sz w:val="24"/>
          <w:szCs w:val="24"/>
        </w:rPr>
        <w:t xml:space="preserve"> summarizing the progress, key results and publications in respect of each projects</w:t>
      </w:r>
      <w:r w:rsidR="0029710F">
        <w:rPr>
          <w:rFonts w:ascii="Times New Roman" w:hint="eastAsia"/>
          <w:sz w:val="24"/>
          <w:szCs w:val="24"/>
          <w:lang w:eastAsia="zh-HK"/>
        </w:rPr>
        <w:t xml:space="preserve"> if applicable</w:t>
      </w:r>
      <w:r>
        <w:rPr>
          <w:rFonts w:ascii="Times New Roman"/>
          <w:sz w:val="24"/>
          <w:szCs w:val="24"/>
        </w:rPr>
        <w:t>; please show HKLF project reference number if applicable)</w:t>
      </w:r>
    </w:p>
    <w:p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rPr>
          <w:sz w:val="24"/>
          <w:szCs w:val="24"/>
        </w:rPr>
      </w:pPr>
    </w:p>
    <w:p w:rsidR="00BD6EA9" w:rsidRDefault="00BD6EA9">
      <w:pPr>
        <w:tabs>
          <w:tab w:val="left" w:pos="709"/>
          <w:tab w:val="left" w:pos="2268"/>
          <w:tab w:val="left" w:pos="3402"/>
          <w:tab w:val="left" w:pos="4111"/>
        </w:tabs>
        <w:ind w:left="1418" w:hanging="1418"/>
        <w:rPr>
          <w:sz w:val="24"/>
          <w:szCs w:val="24"/>
        </w:rPr>
      </w:pPr>
    </w:p>
    <w:p w:rsidR="00BD6EA9" w:rsidRDefault="00BD6EA9">
      <w:pPr>
        <w:tabs>
          <w:tab w:val="left" w:pos="709"/>
          <w:tab w:val="left" w:pos="2268"/>
          <w:tab w:val="left" w:pos="3402"/>
          <w:tab w:val="left" w:pos="4111"/>
        </w:tabs>
        <w:ind w:left="1418" w:hanging="1418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13.</w:t>
      </w:r>
      <w:r>
        <w:rPr>
          <w:rFonts w:ascii="Times New Roman"/>
          <w:sz w:val="24"/>
          <w:szCs w:val="24"/>
        </w:rPr>
        <w:tab/>
        <w:t>Curriculum vitae of applicant(s)</w:t>
      </w:r>
    </w:p>
    <w:p w:rsidR="00BD6EA9" w:rsidRDefault="00BD6EA9">
      <w:pPr>
        <w:tabs>
          <w:tab w:val="left" w:pos="709"/>
          <w:tab w:val="left" w:pos="2268"/>
          <w:tab w:val="left" w:pos="3402"/>
          <w:tab w:val="left" w:pos="4111"/>
        </w:tabs>
        <w:ind w:left="709" w:hanging="709"/>
        <w:jc w:val="both"/>
        <w:rPr>
          <w:rFonts w:asci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 xml:space="preserve">(Attach to the end of the application CVs giving personal particulars, qualifications, working and research experience, ten most representative/relevant publications, etc.  Each CV should be limited to 2 pages.  </w:t>
      </w:r>
      <w:r>
        <w:rPr>
          <w:rFonts w:ascii="Times New Roman"/>
          <w:b/>
          <w:bCs/>
          <w:sz w:val="24"/>
          <w:szCs w:val="24"/>
          <w:u w:val="single"/>
        </w:rPr>
        <w:t>Full list of publications need not be provided unless subsequently invited by the Committee</w:t>
      </w:r>
      <w:r>
        <w:rPr>
          <w:rFonts w:ascii="Times New Roman"/>
          <w:sz w:val="24"/>
          <w:szCs w:val="24"/>
        </w:rPr>
        <w:t>.)</w:t>
      </w:r>
    </w:p>
    <w:p w:rsidR="00BD6EA9" w:rsidRDefault="00BD6EA9">
      <w:pPr>
        <w:tabs>
          <w:tab w:val="left" w:pos="709"/>
          <w:tab w:val="left" w:pos="2268"/>
          <w:tab w:val="left" w:pos="3402"/>
          <w:tab w:val="left" w:pos="4111"/>
        </w:tabs>
        <w:ind w:left="709" w:hanging="709"/>
        <w:jc w:val="both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709"/>
          <w:tab w:val="left" w:pos="2268"/>
          <w:tab w:val="left" w:pos="3402"/>
          <w:tab w:val="left" w:pos="4111"/>
        </w:tabs>
        <w:ind w:left="709" w:hanging="709"/>
        <w:jc w:val="both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14.</w:t>
      </w:r>
      <w:r>
        <w:rPr>
          <w:rFonts w:ascii="Times New Roman"/>
          <w:sz w:val="24"/>
          <w:szCs w:val="24"/>
        </w:rPr>
        <w:tab/>
        <w:t>Research ethics/safety approval</w:t>
      </w:r>
    </w:p>
    <w:p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1134" w:hanging="425"/>
        <w:jc w:val="both"/>
        <w:rPr>
          <w:sz w:val="24"/>
          <w:szCs w:val="24"/>
        </w:rPr>
      </w:pPr>
    </w:p>
    <w:p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1134" w:hanging="425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(a)</w:t>
      </w:r>
      <w:r>
        <w:rPr>
          <w:rFonts w:ascii="Times New Roman"/>
          <w:sz w:val="24"/>
          <w:szCs w:val="24"/>
        </w:rPr>
        <w:tab/>
        <w:t>For projects requiring approval in the following areas, please tick ‘</w:t>
      </w:r>
      <w:r>
        <w:rPr>
          <w:rFonts w:hAnsi="Symbol" w:hint="eastAsia"/>
          <w:sz w:val="24"/>
          <w:szCs w:val="24"/>
        </w:rPr>
        <w:sym w:font="Symbol" w:char="F0D6"/>
      </w:r>
      <w:r>
        <w:rPr>
          <w:rFonts w:ascii="Times New Roman"/>
          <w:sz w:val="24"/>
          <w:szCs w:val="24"/>
        </w:rPr>
        <w:t xml:space="preserve"> ‘ in the appropriate box(es) to confirm whether the appropriate approval has been obtained : -</w:t>
      </w:r>
    </w:p>
    <w:p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1134" w:hanging="425"/>
        <w:jc w:val="both"/>
        <w:rPr>
          <w:rFonts w:ascii="Times New Roman"/>
          <w:sz w:val="24"/>
          <w:szCs w:val="24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3686"/>
        <w:gridCol w:w="2268"/>
        <w:gridCol w:w="2126"/>
      </w:tblGrid>
      <w:tr w:rsidR="00BD6E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BD6EA9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BD6EA9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Approval required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BD6EA9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Approval obtained</w:t>
            </w:r>
          </w:p>
        </w:tc>
      </w:tr>
      <w:tr w:rsidR="00BD6E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BD6EA9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noProof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BD6EA9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BD6EA9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sz w:val="12"/>
                <w:szCs w:val="12"/>
              </w:rPr>
            </w:pPr>
          </w:p>
        </w:tc>
      </w:tr>
      <w:tr w:rsidR="00BD6E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1312F1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 wp14:anchorId="0382BF77" wp14:editId="49F7E004">
                      <wp:simplePos x="0" y="0"/>
                      <wp:positionH relativeFrom="column">
                        <wp:posOffset>4765675</wp:posOffset>
                      </wp:positionH>
                      <wp:positionV relativeFrom="paragraph">
                        <wp:posOffset>12700</wp:posOffset>
                      </wp:positionV>
                      <wp:extent cx="274955" cy="183515"/>
                      <wp:effectExtent l="0" t="0" r="10795" b="26035"/>
                      <wp:wrapNone/>
                      <wp:docPr id="2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3BB4BC7" id="Rectangle 9" o:spid="_x0000_s1026" style="position:absolute;margin-left:375.25pt;margin-top:1pt;width:21.65pt;height:14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" o:allowincell="f" fill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0" allowOverlap="1" wp14:anchorId="4559E49A" wp14:editId="24A3B80C">
                      <wp:simplePos x="0" y="0"/>
                      <wp:positionH relativeFrom="column">
                        <wp:posOffset>3302635</wp:posOffset>
                      </wp:positionH>
                      <wp:positionV relativeFrom="paragraph">
                        <wp:posOffset>12700</wp:posOffset>
                      </wp:positionV>
                      <wp:extent cx="274955" cy="183515"/>
                      <wp:effectExtent l="0" t="0" r="10795" b="26035"/>
                      <wp:wrapNone/>
                      <wp:docPr id="2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319A25B" id="Rectangle 5" o:spid="_x0000_s1026" style="position:absolute;margin-left:260.05pt;margin-top:1pt;width:21.65pt;height:14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" o:allowincell="f" filled="f" strokeweight="1pt"/>
                  </w:pict>
                </mc:Fallback>
              </mc:AlternateContent>
            </w:r>
            <w:r w:rsidR="00BD6EA9">
              <w:rPr>
                <w:rFonts w:ascii="Times New Roman"/>
                <w:sz w:val="24"/>
                <w:szCs w:val="24"/>
              </w:rPr>
              <w:t>Human research ethics</w:t>
            </w:r>
          </w:p>
          <w:p w:rsidR="00BD6EA9" w:rsidRDefault="00BD6EA9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BD6EA9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BD6EA9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D6E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1312F1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7D85E81" wp14:editId="02AE52E8">
                      <wp:simplePos x="0" y="0"/>
                      <wp:positionH relativeFrom="column">
                        <wp:posOffset>4765675</wp:posOffset>
                      </wp:positionH>
                      <wp:positionV relativeFrom="paragraph">
                        <wp:posOffset>12700</wp:posOffset>
                      </wp:positionV>
                      <wp:extent cx="274955" cy="183515"/>
                      <wp:effectExtent l="0" t="0" r="10795" b="26035"/>
                      <wp:wrapNone/>
                      <wp:docPr id="2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CB4B0D7" id="Rectangle 27" o:spid="_x0000_s1026" style="position:absolute;margin-left:375.25pt;margin-top:1pt;width:21.65pt;height:1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" o:allowincell="f" fill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 wp14:anchorId="74AF522A" wp14:editId="04F004D5">
                      <wp:simplePos x="0" y="0"/>
                      <wp:positionH relativeFrom="column">
                        <wp:posOffset>3302635</wp:posOffset>
                      </wp:positionH>
                      <wp:positionV relativeFrom="paragraph">
                        <wp:posOffset>12700</wp:posOffset>
                      </wp:positionV>
                      <wp:extent cx="274955" cy="183515"/>
                      <wp:effectExtent l="0" t="0" r="10795" b="26035"/>
                      <wp:wrapNone/>
                      <wp:docPr id="2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16D22CC" id="Rectangle 12" o:spid="_x0000_s1026" style="position:absolute;margin-left:260.05pt;margin-top:1pt;width:21.65pt;height:14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" o:allowincell="f" filled="f" strokeweight="1pt"/>
                  </w:pict>
                </mc:Fallback>
              </mc:AlternateContent>
            </w:r>
            <w:r w:rsidR="00BD6EA9">
              <w:rPr>
                <w:rFonts w:ascii="Times New Roman"/>
                <w:sz w:val="24"/>
                <w:szCs w:val="24"/>
              </w:rPr>
              <w:t>Animal research ethics</w:t>
            </w:r>
          </w:p>
          <w:p w:rsidR="00BD6EA9" w:rsidRDefault="00BD6EA9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BD6EA9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BD6EA9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D6E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1312F1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06F61542" wp14:editId="299A2918">
                      <wp:simplePos x="0" y="0"/>
                      <wp:positionH relativeFrom="column">
                        <wp:posOffset>4765675</wp:posOffset>
                      </wp:positionH>
                      <wp:positionV relativeFrom="paragraph">
                        <wp:posOffset>12700</wp:posOffset>
                      </wp:positionV>
                      <wp:extent cx="274955" cy="183515"/>
                      <wp:effectExtent l="0" t="0" r="10795" b="26035"/>
                      <wp:wrapNone/>
                      <wp:docPr id="2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E240D4A" id="Rectangle 28" o:spid="_x0000_s1026" style="position:absolute;margin-left:375.25pt;margin-top:1pt;width:21.65pt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" o:allowincell="f" fill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1A274654" wp14:editId="6FC1B85D">
                      <wp:simplePos x="0" y="0"/>
                      <wp:positionH relativeFrom="column">
                        <wp:posOffset>3302635</wp:posOffset>
                      </wp:positionH>
                      <wp:positionV relativeFrom="paragraph">
                        <wp:posOffset>12700</wp:posOffset>
                      </wp:positionV>
                      <wp:extent cx="274955" cy="183515"/>
                      <wp:effectExtent l="0" t="0" r="10795" b="26035"/>
                      <wp:wrapNone/>
                      <wp:docPr id="2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E21492C" id="Rectangle 15" o:spid="_x0000_s1026" style="position:absolute;margin-left:260.05pt;margin-top:1pt;width:21.65pt;height:14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" o:allowincell="f" filled="f" strokeweight="1pt"/>
                  </w:pict>
                </mc:Fallback>
              </mc:AlternateContent>
            </w:r>
            <w:r w:rsidR="00BD6EA9">
              <w:rPr>
                <w:rFonts w:ascii="Times New Roman"/>
                <w:sz w:val="24"/>
                <w:szCs w:val="24"/>
              </w:rPr>
              <w:t>Biological safety</w:t>
            </w:r>
          </w:p>
          <w:p w:rsidR="00BD6EA9" w:rsidRDefault="00BD6EA9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BD6EA9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BD6EA9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D6E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1312F1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75CABC4C" wp14:editId="7DA69AD4">
                      <wp:simplePos x="0" y="0"/>
                      <wp:positionH relativeFrom="column">
                        <wp:posOffset>4765675</wp:posOffset>
                      </wp:positionH>
                      <wp:positionV relativeFrom="paragraph">
                        <wp:posOffset>12700</wp:posOffset>
                      </wp:positionV>
                      <wp:extent cx="274955" cy="183515"/>
                      <wp:effectExtent l="0" t="0" r="10795" b="26035"/>
                      <wp:wrapNone/>
                      <wp:docPr id="2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C84F935" id="Rectangle 29" o:spid="_x0000_s1026" style="position:absolute;margin-left:375.25pt;margin-top:1pt;width:21.65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" o:allowincell="f" fill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7B8EB484" wp14:editId="2CB035BF">
                      <wp:simplePos x="0" y="0"/>
                      <wp:positionH relativeFrom="column">
                        <wp:posOffset>3302635</wp:posOffset>
                      </wp:positionH>
                      <wp:positionV relativeFrom="paragraph">
                        <wp:posOffset>12700</wp:posOffset>
                      </wp:positionV>
                      <wp:extent cx="274955" cy="183515"/>
                      <wp:effectExtent l="0" t="0" r="10795" b="2603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23B09EB" id="Rectangle 19" o:spid="_x0000_s1026" style="position:absolute;margin-left:260.05pt;margin-top:1pt;width:21.65pt;height:1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" o:allowincell="f" filled="f" strokeweight="1pt"/>
                  </w:pict>
                </mc:Fallback>
              </mc:AlternateContent>
            </w:r>
            <w:r w:rsidR="00BD6EA9">
              <w:rPr>
                <w:rFonts w:ascii="Times New Roman"/>
                <w:sz w:val="24"/>
                <w:szCs w:val="24"/>
              </w:rPr>
              <w:t>Ionizing radiation safety</w:t>
            </w:r>
          </w:p>
          <w:p w:rsidR="00BD6EA9" w:rsidRDefault="00BD6EA9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BD6EA9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BD6EA9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D6E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1312F1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7F0ABBB9" wp14:editId="59D09228">
                      <wp:simplePos x="0" y="0"/>
                      <wp:positionH relativeFrom="column">
                        <wp:posOffset>4765675</wp:posOffset>
                      </wp:positionH>
                      <wp:positionV relativeFrom="paragraph">
                        <wp:posOffset>12700</wp:posOffset>
                      </wp:positionV>
                      <wp:extent cx="274955" cy="183515"/>
                      <wp:effectExtent l="0" t="0" r="10795" b="26035"/>
                      <wp:wrapNone/>
                      <wp:docPr id="1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DFD4EFB" id="Rectangle 30" o:spid="_x0000_s1026" style="position:absolute;margin-left:375.25pt;margin-top:1pt;width:21.65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" o:allowincell="f" fill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183DC3A" wp14:editId="2AA472CA">
                      <wp:simplePos x="0" y="0"/>
                      <wp:positionH relativeFrom="column">
                        <wp:posOffset>3302635</wp:posOffset>
                      </wp:positionH>
                      <wp:positionV relativeFrom="paragraph">
                        <wp:posOffset>12700</wp:posOffset>
                      </wp:positionV>
                      <wp:extent cx="274955" cy="183515"/>
                      <wp:effectExtent l="0" t="0" r="10795" b="26035"/>
                      <wp:wrapNone/>
                      <wp:docPr id="1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51467B9" id="Rectangle 22" o:spid="_x0000_s1026" style="position:absolute;margin-left:260.05pt;margin-top:1pt;width:21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" o:allowincell="f" filled="f" strokeweight="1pt"/>
                  </w:pict>
                </mc:Fallback>
              </mc:AlternateContent>
            </w:r>
            <w:r w:rsidR="00BD6EA9">
              <w:rPr>
                <w:rFonts w:ascii="Times New Roman"/>
                <w:sz w:val="24"/>
                <w:szCs w:val="24"/>
              </w:rPr>
              <w:t>Non-ionizing radiation safety</w:t>
            </w:r>
          </w:p>
          <w:p w:rsidR="00BD6EA9" w:rsidRDefault="00BD6EA9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BD6EA9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BD6EA9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D6E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1312F1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01D4816F" wp14:editId="50762ED4">
                      <wp:simplePos x="0" y="0"/>
                      <wp:positionH relativeFrom="column">
                        <wp:posOffset>4765675</wp:posOffset>
                      </wp:positionH>
                      <wp:positionV relativeFrom="paragraph">
                        <wp:posOffset>12700</wp:posOffset>
                      </wp:positionV>
                      <wp:extent cx="274955" cy="183515"/>
                      <wp:effectExtent l="0" t="0" r="10795" b="26035"/>
                      <wp:wrapNone/>
                      <wp:docPr id="1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DDAE837" id="Rectangle 31" o:spid="_x0000_s1026" style="position:absolute;margin-left:375.25pt;margin-top:1pt;width:21.65pt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" o:allowincell="f" fill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0EF5B00" wp14:editId="5982F3A1">
                      <wp:simplePos x="0" y="0"/>
                      <wp:positionH relativeFrom="column">
                        <wp:posOffset>3302635</wp:posOffset>
                      </wp:positionH>
                      <wp:positionV relativeFrom="paragraph">
                        <wp:posOffset>12700</wp:posOffset>
                      </wp:positionV>
                      <wp:extent cx="274955" cy="183515"/>
                      <wp:effectExtent l="0" t="0" r="10795" b="26035"/>
                      <wp:wrapNone/>
                      <wp:docPr id="1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EBFF48D" id="Rectangle 25" o:spid="_x0000_s1026" style="position:absolute;margin-left:260.05pt;margin-top:1pt;width:21.6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" o:allowincell="f" filled="f" strokeweight="1pt"/>
                  </w:pict>
                </mc:Fallback>
              </mc:AlternateContent>
            </w:r>
            <w:r w:rsidR="00BD6EA9">
              <w:rPr>
                <w:rFonts w:ascii="Times New Roman"/>
                <w:sz w:val="24"/>
                <w:szCs w:val="24"/>
              </w:rPr>
              <w:t>Chemical safety</w:t>
            </w:r>
          </w:p>
          <w:p w:rsidR="00BD6EA9" w:rsidRDefault="00BD6EA9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BD6EA9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6EA9" w:rsidRDefault="00BD6EA9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</w:tbl>
    <w:p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1134" w:hanging="425"/>
        <w:jc w:val="both"/>
        <w:rPr>
          <w:sz w:val="24"/>
          <w:szCs w:val="24"/>
        </w:rPr>
      </w:pPr>
    </w:p>
    <w:p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1134" w:hanging="425"/>
        <w:jc w:val="both"/>
        <w:rPr>
          <w:sz w:val="24"/>
          <w:szCs w:val="24"/>
        </w:rPr>
      </w:pPr>
    </w:p>
    <w:p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1134" w:hanging="425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(b)</w:t>
      </w:r>
      <w:r>
        <w:rPr>
          <w:rFonts w:ascii="Times New Roman"/>
          <w:sz w:val="24"/>
          <w:szCs w:val="24"/>
        </w:rPr>
        <w:tab/>
        <w:t xml:space="preserve">Approval required, if any, by </w:t>
      </w:r>
      <w:r>
        <w:rPr>
          <w:rFonts w:ascii="Times New Roman"/>
          <w:sz w:val="24"/>
          <w:szCs w:val="24"/>
          <w:u w:val="single"/>
        </w:rPr>
        <w:t>other</w:t>
      </w:r>
      <w:r>
        <w:rPr>
          <w:rFonts w:ascii="Times New Roman"/>
          <w:sz w:val="24"/>
          <w:szCs w:val="24"/>
        </w:rPr>
        <w:t xml:space="preserve"> authorities and prospects of such approval :</w:t>
      </w:r>
    </w:p>
    <w:p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1134" w:hanging="425"/>
        <w:jc w:val="both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709"/>
          <w:tab w:val="left" w:pos="2268"/>
          <w:tab w:val="left" w:pos="3402"/>
          <w:tab w:val="left" w:pos="4111"/>
        </w:tabs>
        <w:ind w:left="1560" w:hanging="1560"/>
        <w:jc w:val="both"/>
        <w:rPr>
          <w:rFonts w:asci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 xml:space="preserve">(N.B. : </w:t>
      </w:r>
      <w:r>
        <w:rPr>
          <w:rFonts w:ascii="Times New Roman"/>
          <w:sz w:val="24"/>
          <w:szCs w:val="24"/>
        </w:rPr>
        <w:tab/>
        <w:t>The primary responsibility of seeking the relevant approval rests with the applicants.  The institution is required to complete and sign Part C of this application form to certify whether the relevant approval has been given.)</w:t>
      </w:r>
    </w:p>
    <w:p w:rsidR="00BD6EA9" w:rsidRDefault="00BD6EA9">
      <w:pPr>
        <w:tabs>
          <w:tab w:val="left" w:pos="709"/>
          <w:tab w:val="left" w:pos="2268"/>
          <w:tab w:val="left" w:pos="3402"/>
          <w:tab w:val="left" w:pos="4111"/>
        </w:tabs>
        <w:ind w:left="1560" w:hanging="1560"/>
        <w:jc w:val="both"/>
        <w:rPr>
          <w:sz w:val="16"/>
          <w:szCs w:val="16"/>
        </w:rPr>
      </w:pPr>
    </w:p>
    <w:p w:rsidR="00BA371F" w:rsidRDefault="00BA371F">
      <w:pPr>
        <w:tabs>
          <w:tab w:val="left" w:pos="709"/>
          <w:tab w:val="left" w:pos="2268"/>
          <w:tab w:val="left" w:pos="3402"/>
          <w:tab w:val="left" w:pos="4111"/>
        </w:tabs>
        <w:ind w:left="709" w:hanging="709"/>
        <w:jc w:val="both"/>
        <w:rPr>
          <w:ins w:id="0" w:author="ha" w:date="2020-10-11T08:57:00Z"/>
          <w:rFonts w:ascii="Times New Roman" w:hint="eastAsia"/>
          <w:sz w:val="24"/>
          <w:szCs w:val="24"/>
          <w:lang w:eastAsia="zh-HK"/>
        </w:rPr>
      </w:pPr>
    </w:p>
    <w:p w:rsidR="00BD6EA9" w:rsidRDefault="00BD6EA9">
      <w:pPr>
        <w:tabs>
          <w:tab w:val="left" w:pos="709"/>
          <w:tab w:val="left" w:pos="2268"/>
          <w:tab w:val="left" w:pos="3402"/>
          <w:tab w:val="left" w:pos="4111"/>
        </w:tabs>
        <w:ind w:left="709" w:hanging="709"/>
        <w:jc w:val="both"/>
        <w:rPr>
          <w:rFonts w:ascii="Times New Roman"/>
          <w:sz w:val="24"/>
          <w:szCs w:val="24"/>
        </w:rPr>
      </w:pPr>
      <w:bookmarkStart w:id="1" w:name="_GoBack"/>
      <w:bookmarkEnd w:id="1"/>
      <w:r>
        <w:rPr>
          <w:rFonts w:ascii="Times New Roman"/>
          <w:sz w:val="24"/>
          <w:szCs w:val="24"/>
        </w:rPr>
        <w:lastRenderedPageBreak/>
        <w:t>15.</w:t>
      </w:r>
      <w:r>
        <w:rPr>
          <w:rFonts w:ascii="Times New Roman"/>
          <w:sz w:val="24"/>
          <w:szCs w:val="24"/>
        </w:rPr>
        <w:tab/>
        <w:t>I/We certify that I/we have completed this application form</w:t>
      </w:r>
      <w:r w:rsidR="009E276F">
        <w:rPr>
          <w:rFonts w:ascii="Times New Roman" w:hint="eastAsia"/>
          <w:sz w:val="24"/>
          <w:szCs w:val="24"/>
          <w:lang w:eastAsia="zh-HK"/>
        </w:rPr>
        <w:t xml:space="preserve">, with clear understanding of the terms </w:t>
      </w:r>
      <w:r w:rsidR="00767F8C">
        <w:rPr>
          <w:rFonts w:ascii="Times New Roman" w:hint="eastAsia"/>
          <w:sz w:val="24"/>
          <w:szCs w:val="24"/>
          <w:lang w:eastAsia="zh-HK"/>
        </w:rPr>
        <w:t xml:space="preserve">and requirements </w:t>
      </w:r>
      <w:r w:rsidR="009E276F">
        <w:rPr>
          <w:rFonts w:ascii="Times New Roman" w:hint="eastAsia"/>
          <w:sz w:val="24"/>
          <w:szCs w:val="24"/>
          <w:lang w:eastAsia="zh-HK"/>
        </w:rPr>
        <w:t xml:space="preserve">stated in the </w:t>
      </w:r>
      <w:r w:rsidR="00767F8C">
        <w:rPr>
          <w:rFonts w:ascii="Times New Roman" w:hint="eastAsia"/>
          <w:sz w:val="24"/>
          <w:szCs w:val="24"/>
          <w:lang w:eastAsia="zh-HK"/>
        </w:rPr>
        <w:t>current</w:t>
      </w:r>
      <w:r w:rsidR="009E276F">
        <w:rPr>
          <w:rFonts w:ascii="Times New Roman" w:hint="eastAsia"/>
          <w:sz w:val="24"/>
          <w:szCs w:val="24"/>
          <w:lang w:eastAsia="zh-HK"/>
        </w:rPr>
        <w:t xml:space="preserve"> HKLF Research Grant Regulations</w:t>
      </w:r>
      <w:r w:rsidR="00767F8C">
        <w:rPr>
          <w:rFonts w:ascii="Times New Roman" w:hint="eastAsia"/>
          <w:sz w:val="24"/>
          <w:szCs w:val="24"/>
          <w:lang w:eastAsia="zh-HK"/>
        </w:rPr>
        <w:t xml:space="preserve"> and 1/We agree to follow them</w:t>
      </w:r>
      <w:r>
        <w:rPr>
          <w:rFonts w:ascii="Times New Roman"/>
          <w:sz w:val="24"/>
          <w:szCs w:val="24"/>
        </w:rPr>
        <w:t xml:space="preserve">.  </w:t>
      </w:r>
      <w:r w:rsidR="0007663A">
        <w:rPr>
          <w:rFonts w:ascii="Times New Roman" w:hint="eastAsia"/>
          <w:sz w:val="24"/>
          <w:szCs w:val="24"/>
          <w:lang w:eastAsia="zh-HK"/>
        </w:rPr>
        <w:t xml:space="preserve">The research is not funded in part or in total by any commercial or tobacco company(ies). </w:t>
      </w:r>
      <w:r>
        <w:rPr>
          <w:rFonts w:ascii="Times New Roman"/>
          <w:sz w:val="24"/>
          <w:szCs w:val="24"/>
        </w:rPr>
        <w:t>The information given is to the best of my/our knowledge complete and accurate.</w:t>
      </w:r>
    </w:p>
    <w:p w:rsidR="00BD6EA9" w:rsidRDefault="00BD6EA9">
      <w:pPr>
        <w:tabs>
          <w:tab w:val="left" w:pos="0"/>
          <w:tab w:val="left" w:pos="2268"/>
          <w:tab w:val="left" w:pos="3402"/>
          <w:tab w:val="left" w:pos="4111"/>
        </w:tabs>
        <w:ind w:left="1276" w:hanging="567"/>
        <w:jc w:val="both"/>
        <w:rPr>
          <w:sz w:val="24"/>
          <w:szCs w:val="24"/>
          <w:u w:val="single"/>
        </w:rPr>
      </w:pPr>
    </w:p>
    <w:p w:rsidR="00BD6EA9" w:rsidRDefault="00BD6EA9">
      <w:pPr>
        <w:tabs>
          <w:tab w:val="left" w:pos="0"/>
          <w:tab w:val="left" w:pos="2268"/>
          <w:tab w:val="left" w:pos="3402"/>
          <w:tab w:val="left" w:pos="4111"/>
        </w:tabs>
        <w:ind w:left="1276" w:hanging="567"/>
        <w:jc w:val="both"/>
        <w:rPr>
          <w:sz w:val="24"/>
          <w:szCs w:val="24"/>
          <w:u w:val="single"/>
        </w:rPr>
      </w:pPr>
    </w:p>
    <w:p w:rsidR="00BD6EA9" w:rsidRDefault="00BD6EA9">
      <w:pPr>
        <w:tabs>
          <w:tab w:val="left" w:pos="0"/>
          <w:tab w:val="left" w:pos="2268"/>
          <w:tab w:val="left" w:pos="3402"/>
          <w:tab w:val="left" w:pos="4111"/>
        </w:tabs>
        <w:ind w:left="1276" w:hanging="567"/>
        <w:jc w:val="both"/>
        <w:rPr>
          <w:sz w:val="24"/>
          <w:szCs w:val="24"/>
          <w:u w:val="single"/>
        </w:rPr>
      </w:pPr>
    </w:p>
    <w:p w:rsidR="00BD6EA9" w:rsidRDefault="00BD6EA9">
      <w:pPr>
        <w:tabs>
          <w:tab w:val="left" w:pos="0"/>
          <w:tab w:val="left" w:pos="2268"/>
          <w:tab w:val="left" w:pos="3402"/>
          <w:tab w:val="left" w:pos="4111"/>
        </w:tabs>
        <w:ind w:left="1276" w:hanging="567"/>
        <w:jc w:val="both"/>
        <w:rPr>
          <w:sz w:val="24"/>
          <w:szCs w:val="24"/>
          <w:u w:val="single"/>
        </w:rPr>
      </w:pPr>
    </w:p>
    <w:p w:rsidR="00BD6EA9" w:rsidRDefault="00BD6EA9">
      <w:pPr>
        <w:tabs>
          <w:tab w:val="left" w:pos="0"/>
          <w:tab w:val="left" w:pos="2268"/>
          <w:tab w:val="left" w:pos="3402"/>
          <w:tab w:val="left" w:pos="4111"/>
        </w:tabs>
        <w:ind w:left="1276" w:hanging="567"/>
        <w:jc w:val="both"/>
        <w:rPr>
          <w:sz w:val="24"/>
          <w:szCs w:val="24"/>
          <w:u w:val="single"/>
        </w:rPr>
      </w:pPr>
    </w:p>
    <w:p w:rsidR="00BD6EA9" w:rsidRDefault="00BD6EA9">
      <w:pPr>
        <w:tabs>
          <w:tab w:val="left" w:pos="0"/>
          <w:tab w:val="left" w:pos="2268"/>
          <w:tab w:val="left" w:pos="3402"/>
          <w:tab w:val="left" w:pos="4111"/>
        </w:tabs>
        <w:ind w:left="1276" w:hanging="567"/>
        <w:jc w:val="both"/>
        <w:rPr>
          <w:sz w:val="24"/>
          <w:szCs w:val="24"/>
          <w:u w:val="single"/>
        </w:rPr>
      </w:pPr>
    </w:p>
    <w:p w:rsidR="00BD6EA9" w:rsidRDefault="00BD6EA9">
      <w:pPr>
        <w:tabs>
          <w:tab w:val="left" w:pos="0"/>
          <w:tab w:val="left" w:pos="2268"/>
          <w:tab w:val="left" w:pos="3402"/>
          <w:tab w:val="left" w:pos="4111"/>
        </w:tabs>
        <w:ind w:left="1276" w:hanging="567"/>
        <w:jc w:val="both"/>
        <w:rPr>
          <w:sz w:val="24"/>
          <w:szCs w:val="24"/>
          <w:u w:val="single"/>
        </w:rPr>
      </w:pPr>
    </w:p>
    <w:p w:rsidR="00BD6EA9" w:rsidRDefault="00BD6EA9">
      <w:pPr>
        <w:tabs>
          <w:tab w:val="left" w:pos="0"/>
          <w:tab w:val="left" w:pos="1843"/>
          <w:tab w:val="left" w:pos="2268"/>
          <w:tab w:val="left" w:pos="3402"/>
          <w:tab w:val="left" w:pos="4111"/>
        </w:tabs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Name of Principal :  _______________  Signature :  _________________  Date :___________</w:t>
      </w:r>
    </w:p>
    <w:p w:rsidR="00BD6EA9" w:rsidRDefault="00BD6EA9">
      <w:pPr>
        <w:tabs>
          <w:tab w:val="left" w:pos="0"/>
          <w:tab w:val="left" w:pos="2268"/>
          <w:tab w:val="left" w:pos="3402"/>
          <w:tab w:val="left" w:pos="4111"/>
        </w:tabs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Investigator</w:t>
      </w:r>
    </w:p>
    <w:p w:rsidR="00BD6EA9" w:rsidRDefault="00BD6EA9">
      <w:pPr>
        <w:tabs>
          <w:tab w:val="left" w:pos="0"/>
          <w:tab w:val="left" w:pos="2268"/>
          <w:tab w:val="left" w:pos="3402"/>
          <w:tab w:val="left" w:pos="4111"/>
        </w:tabs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0"/>
          <w:tab w:val="left" w:pos="2268"/>
          <w:tab w:val="left" w:pos="3402"/>
          <w:tab w:val="left" w:pos="4111"/>
        </w:tabs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0"/>
          <w:tab w:val="left" w:pos="2268"/>
          <w:tab w:val="left" w:pos="3402"/>
          <w:tab w:val="left" w:pos="4111"/>
        </w:tabs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0"/>
          <w:tab w:val="left" w:pos="1843"/>
          <w:tab w:val="left" w:pos="2268"/>
          <w:tab w:val="left" w:pos="3402"/>
          <w:tab w:val="left" w:pos="4111"/>
        </w:tabs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Name of </w:t>
      </w:r>
      <w:r>
        <w:rPr>
          <w:rFonts w:ascii="Times New Roman"/>
          <w:sz w:val="24"/>
          <w:szCs w:val="24"/>
        </w:rPr>
        <w:tab/>
        <w:t>:  _______________  Signature : __________________  Date : ___________</w:t>
      </w:r>
    </w:p>
    <w:p w:rsidR="00BD6EA9" w:rsidRDefault="00BD6EA9">
      <w:pPr>
        <w:tabs>
          <w:tab w:val="left" w:pos="0"/>
          <w:tab w:val="left" w:pos="1843"/>
          <w:tab w:val="left" w:pos="2268"/>
          <w:tab w:val="left" w:pos="3402"/>
          <w:tab w:val="left" w:pos="4111"/>
        </w:tabs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Co-investigator</w:t>
      </w:r>
    </w:p>
    <w:p w:rsidR="00BD6EA9" w:rsidRDefault="00BD6EA9">
      <w:pPr>
        <w:tabs>
          <w:tab w:val="left" w:pos="0"/>
          <w:tab w:val="left" w:pos="1843"/>
          <w:tab w:val="left" w:pos="2268"/>
          <w:tab w:val="left" w:pos="3402"/>
          <w:tab w:val="left" w:pos="4111"/>
        </w:tabs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0"/>
          <w:tab w:val="left" w:pos="1843"/>
          <w:tab w:val="left" w:pos="2268"/>
          <w:tab w:val="left" w:pos="3402"/>
          <w:tab w:val="left" w:pos="4111"/>
        </w:tabs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0"/>
          <w:tab w:val="left" w:pos="1843"/>
          <w:tab w:val="left" w:pos="2268"/>
          <w:tab w:val="left" w:pos="3402"/>
          <w:tab w:val="left" w:pos="4111"/>
        </w:tabs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0"/>
          <w:tab w:val="left" w:pos="1843"/>
          <w:tab w:val="left" w:pos="2268"/>
          <w:tab w:val="left" w:pos="3402"/>
          <w:tab w:val="left" w:pos="4111"/>
        </w:tabs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Name of </w:t>
      </w:r>
      <w:r>
        <w:rPr>
          <w:rFonts w:ascii="Times New Roman"/>
          <w:sz w:val="24"/>
          <w:szCs w:val="24"/>
        </w:rPr>
        <w:tab/>
        <w:t>:  ________________ Signature : __________________  Date : ___________</w:t>
      </w:r>
    </w:p>
    <w:p w:rsidR="00BD6EA9" w:rsidRDefault="00BD6EA9">
      <w:pPr>
        <w:tabs>
          <w:tab w:val="left" w:pos="0"/>
          <w:tab w:val="left" w:pos="1843"/>
          <w:tab w:val="left" w:pos="2268"/>
          <w:tab w:val="left" w:pos="3402"/>
          <w:tab w:val="left" w:pos="4111"/>
        </w:tabs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Co-investigator</w:t>
      </w:r>
    </w:p>
    <w:p w:rsidR="00BD6EA9" w:rsidRDefault="00BD6EA9">
      <w:pPr>
        <w:tabs>
          <w:tab w:val="left" w:pos="0"/>
          <w:tab w:val="left" w:pos="1560"/>
          <w:tab w:val="left" w:pos="2268"/>
          <w:tab w:val="left" w:pos="3402"/>
          <w:tab w:val="left" w:pos="4111"/>
        </w:tabs>
        <w:rPr>
          <w:sz w:val="24"/>
          <w:szCs w:val="24"/>
          <w:u w:val="single"/>
        </w:rPr>
      </w:pPr>
    </w:p>
    <w:p w:rsidR="00BD6EA9" w:rsidRDefault="00BD6EA9">
      <w:pPr>
        <w:tabs>
          <w:tab w:val="left" w:pos="0"/>
          <w:tab w:val="left" w:pos="1560"/>
          <w:tab w:val="left" w:pos="2268"/>
          <w:tab w:val="left" w:pos="3402"/>
          <w:tab w:val="left" w:pos="4111"/>
        </w:tabs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(Add more names if necessary)</w:t>
      </w:r>
    </w:p>
    <w:p w:rsidR="00BD6EA9" w:rsidRDefault="00BD6EA9">
      <w:pPr>
        <w:tabs>
          <w:tab w:val="left" w:pos="0"/>
          <w:tab w:val="left" w:pos="1560"/>
          <w:tab w:val="left" w:pos="2268"/>
          <w:tab w:val="left" w:pos="3402"/>
          <w:tab w:val="left" w:pos="4111"/>
        </w:tabs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-1418"/>
          <w:tab w:val="left" w:pos="-709"/>
          <w:tab w:val="left" w:pos="-284"/>
        </w:tabs>
        <w:jc w:val="both"/>
        <w:rPr>
          <w:rFonts w:ascii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  <w:r>
        <w:rPr>
          <w:rFonts w:ascii="Times New Roman"/>
          <w:sz w:val="24"/>
          <w:szCs w:val="24"/>
          <w:u w:val="single"/>
        </w:rPr>
        <w:lastRenderedPageBreak/>
        <w:t>PART C</w:t>
      </w: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 xml:space="preserve">  </w:t>
      </w:r>
      <w:r>
        <w:rPr>
          <w:rFonts w:ascii="Times New Roman"/>
          <w:sz w:val="24"/>
          <w:szCs w:val="24"/>
          <w:u w:val="single"/>
        </w:rPr>
        <w:t>INSTITUTIONAL ENDORSEMENT</w:t>
      </w:r>
    </w:p>
    <w:p w:rsidR="00BD6EA9" w:rsidRDefault="00BD6EA9">
      <w:pPr>
        <w:tabs>
          <w:tab w:val="left" w:pos="0"/>
          <w:tab w:val="left" w:pos="1560"/>
          <w:tab w:val="left" w:pos="2268"/>
          <w:tab w:val="left" w:pos="3402"/>
          <w:tab w:val="left" w:pos="4111"/>
        </w:tabs>
        <w:rPr>
          <w:rFonts w:asci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 xml:space="preserve">(To be completed by the appropriate administrative authority e.g. Chief of Service or </w:t>
      </w:r>
    </w:p>
    <w:p w:rsidR="00BD6EA9" w:rsidRDefault="00BD6EA9">
      <w:pPr>
        <w:tabs>
          <w:tab w:val="left" w:pos="0"/>
          <w:tab w:val="left" w:pos="1560"/>
          <w:tab w:val="left" w:pos="2268"/>
          <w:tab w:val="left" w:pos="3402"/>
          <w:tab w:val="left" w:pos="4111"/>
        </w:tabs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Head of Department)</w:t>
      </w:r>
    </w:p>
    <w:p w:rsidR="00BD6EA9" w:rsidRDefault="00BD6EA9">
      <w:pPr>
        <w:tabs>
          <w:tab w:val="left" w:pos="0"/>
          <w:tab w:val="left" w:pos="1560"/>
          <w:tab w:val="left" w:pos="2268"/>
          <w:tab w:val="left" w:pos="3402"/>
          <w:tab w:val="left" w:pos="4111"/>
        </w:tabs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3"/>
          <w:szCs w:val="23"/>
        </w:rPr>
      </w:pPr>
      <w:r>
        <w:rPr>
          <w:rFonts w:ascii="Times New Roman"/>
          <w:sz w:val="23"/>
          <w:szCs w:val="23"/>
        </w:rPr>
        <w:t>1.</w:t>
      </w:r>
      <w:r>
        <w:rPr>
          <w:rFonts w:ascii="Times New Roman"/>
          <w:sz w:val="23"/>
          <w:szCs w:val="23"/>
        </w:rPr>
        <w:tab/>
        <w:t>I confirm that :</w:t>
      </w:r>
    </w:p>
    <w:p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3"/>
          <w:szCs w:val="23"/>
        </w:rPr>
      </w:pPr>
    </w:p>
    <w:p w:rsidR="00BD6EA9" w:rsidRDefault="00BD6EA9">
      <w:pPr>
        <w:tabs>
          <w:tab w:val="left" w:pos="1276"/>
          <w:tab w:val="left" w:pos="2268"/>
          <w:tab w:val="left" w:pos="3402"/>
          <w:tab w:val="left" w:pos="4111"/>
        </w:tabs>
        <w:ind w:left="1276" w:hanging="567"/>
        <w:jc w:val="both"/>
        <w:rPr>
          <w:rFonts w:ascii="Times New Roman"/>
          <w:sz w:val="23"/>
          <w:szCs w:val="23"/>
        </w:rPr>
      </w:pPr>
      <w:r>
        <w:rPr>
          <w:rFonts w:ascii="Times New Roman"/>
          <w:sz w:val="23"/>
          <w:szCs w:val="23"/>
        </w:rPr>
        <w:t>(a)</w:t>
      </w:r>
      <w:r>
        <w:rPr>
          <w:rFonts w:ascii="Times New Roman"/>
          <w:sz w:val="23"/>
          <w:szCs w:val="23"/>
        </w:rPr>
        <w:tab/>
        <w:t>the application has been evaluated and endorsed by the institution for submission to the Hong Kong Lung Foundation;</w:t>
      </w:r>
    </w:p>
    <w:p w:rsidR="00BD6EA9" w:rsidRDefault="00BD6EA9">
      <w:pPr>
        <w:tabs>
          <w:tab w:val="left" w:pos="1276"/>
          <w:tab w:val="left" w:pos="2268"/>
          <w:tab w:val="left" w:pos="3402"/>
          <w:tab w:val="left" w:pos="4111"/>
        </w:tabs>
        <w:ind w:left="1276" w:hanging="567"/>
        <w:jc w:val="both"/>
        <w:rPr>
          <w:sz w:val="23"/>
          <w:szCs w:val="23"/>
        </w:rPr>
      </w:pPr>
    </w:p>
    <w:p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709" w:hanging="709"/>
        <w:rPr>
          <w:sz w:val="23"/>
          <w:szCs w:val="23"/>
        </w:rPr>
      </w:pPr>
    </w:p>
    <w:p w:rsidR="00BD6EA9" w:rsidRDefault="00BD6EA9">
      <w:pPr>
        <w:numPr>
          <w:ilvl w:val="0"/>
          <w:numId w:val="1"/>
        </w:numPr>
        <w:tabs>
          <w:tab w:val="left" w:pos="2268"/>
          <w:tab w:val="left" w:pos="3402"/>
          <w:tab w:val="left" w:pos="4111"/>
        </w:tabs>
        <w:jc w:val="both"/>
        <w:rPr>
          <w:rFonts w:ascii="Times New Roman"/>
          <w:sz w:val="23"/>
          <w:szCs w:val="23"/>
        </w:rPr>
      </w:pPr>
      <w:r>
        <w:rPr>
          <w:rFonts w:ascii="Times New Roman"/>
          <w:sz w:val="23"/>
          <w:szCs w:val="23"/>
        </w:rPr>
        <w:t xml:space="preserve">my Department or Institute will assist in creating a separate account to hold the research grant, if awarded, which will only be spent on the aforementioned expenditure incurred on the said project; </w:t>
      </w:r>
    </w:p>
    <w:p w:rsidR="00BD6EA9" w:rsidRDefault="00BD6EA9">
      <w:pPr>
        <w:tabs>
          <w:tab w:val="left" w:pos="1276"/>
          <w:tab w:val="left" w:pos="2268"/>
          <w:tab w:val="left" w:pos="3402"/>
          <w:tab w:val="left" w:pos="4111"/>
        </w:tabs>
        <w:ind w:left="709"/>
        <w:jc w:val="both"/>
        <w:rPr>
          <w:sz w:val="23"/>
          <w:szCs w:val="23"/>
        </w:rPr>
      </w:pPr>
    </w:p>
    <w:p w:rsidR="00BD6EA9" w:rsidRDefault="00BD6EA9">
      <w:pPr>
        <w:tabs>
          <w:tab w:val="left" w:pos="1276"/>
          <w:tab w:val="left" w:pos="2268"/>
          <w:tab w:val="left" w:pos="3402"/>
          <w:tab w:val="left" w:pos="4111"/>
        </w:tabs>
        <w:ind w:left="1276" w:hanging="567"/>
        <w:jc w:val="both"/>
        <w:rPr>
          <w:sz w:val="23"/>
          <w:szCs w:val="23"/>
        </w:rPr>
      </w:pPr>
    </w:p>
    <w:p w:rsidR="00BD6EA9" w:rsidRDefault="001312F1">
      <w:pPr>
        <w:tabs>
          <w:tab w:val="left" w:pos="1276"/>
          <w:tab w:val="left" w:pos="2268"/>
          <w:tab w:val="left" w:pos="3402"/>
          <w:tab w:val="left" w:pos="4111"/>
        </w:tabs>
        <w:ind w:left="1276" w:hanging="556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0" allowOverlap="1">
                <wp:simplePos x="0" y="0"/>
                <wp:positionH relativeFrom="column">
                  <wp:posOffset>2660650</wp:posOffset>
                </wp:positionH>
                <wp:positionV relativeFrom="paragraph">
                  <wp:posOffset>120649</wp:posOffset>
                </wp:positionV>
                <wp:extent cx="1463040" cy="0"/>
                <wp:effectExtent l="0" t="0" r="22860" b="19050"/>
                <wp:wrapNone/>
                <wp:docPr id="1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D20ACDF" id="Line 39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9.5pt,9.5pt" to="324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nx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" o:allowincell="f"/>
            </w:pict>
          </mc:Fallback>
        </mc:AlternateContent>
      </w:r>
      <w:r w:rsidR="00BD6EA9">
        <w:rPr>
          <w:rFonts w:ascii="Times New Roman"/>
          <w:sz w:val="23"/>
          <w:szCs w:val="23"/>
        </w:rPr>
        <w:t>(c)</w:t>
      </w:r>
      <w:r w:rsidR="00BD6EA9">
        <w:rPr>
          <w:i/>
          <w:iCs/>
          <w:sz w:val="23"/>
          <w:szCs w:val="23"/>
        </w:rPr>
        <w:tab/>
      </w:r>
      <w:r w:rsidR="00BD6EA9">
        <w:rPr>
          <w:rFonts w:ascii="Times New Roman"/>
          <w:sz w:val="23"/>
          <w:szCs w:val="23"/>
        </w:rPr>
        <w:t>the Principal Investigator (PI),                                          , is  a full-time staff member of my Department/Institute of Staff Grade __________________ . The PI is also expected to be employed full time in my Department/Institute until the end of this project as stated in Part B (3);</w:t>
      </w:r>
      <w:r w:rsidR="00BD6EA9">
        <w:rPr>
          <w:sz w:val="23"/>
          <w:szCs w:val="23"/>
        </w:rPr>
        <w:tab/>
      </w:r>
    </w:p>
    <w:p w:rsidR="00BD6EA9" w:rsidRDefault="00BD6EA9">
      <w:pPr>
        <w:tabs>
          <w:tab w:val="left" w:pos="1276"/>
          <w:tab w:val="left" w:pos="2268"/>
          <w:tab w:val="left" w:pos="3402"/>
          <w:tab w:val="left" w:pos="4111"/>
        </w:tabs>
        <w:ind w:left="1276" w:hanging="556"/>
        <w:jc w:val="both"/>
        <w:rPr>
          <w:sz w:val="23"/>
          <w:szCs w:val="23"/>
        </w:rPr>
      </w:pPr>
    </w:p>
    <w:p w:rsidR="00BD6EA9" w:rsidRDefault="00BD6EA9">
      <w:pPr>
        <w:tabs>
          <w:tab w:val="left" w:pos="1276"/>
          <w:tab w:val="left" w:pos="2268"/>
          <w:tab w:val="left" w:pos="3402"/>
          <w:tab w:val="left" w:pos="4111"/>
        </w:tabs>
        <w:ind w:left="1276" w:hanging="567"/>
        <w:rPr>
          <w:sz w:val="23"/>
          <w:szCs w:val="23"/>
        </w:rPr>
      </w:pPr>
    </w:p>
    <w:p w:rsidR="00BD6EA9" w:rsidRDefault="00BD6EA9">
      <w:pPr>
        <w:tabs>
          <w:tab w:val="left" w:pos="1276"/>
          <w:tab w:val="left" w:pos="2268"/>
          <w:tab w:val="left" w:pos="3402"/>
          <w:tab w:val="left" w:pos="4111"/>
        </w:tabs>
        <w:ind w:left="1276" w:hanging="567"/>
        <w:jc w:val="both"/>
        <w:rPr>
          <w:rFonts w:ascii="Times New Roman"/>
          <w:sz w:val="23"/>
          <w:szCs w:val="23"/>
        </w:rPr>
      </w:pPr>
      <w:r>
        <w:rPr>
          <w:rFonts w:ascii="Times New Roman"/>
          <w:sz w:val="23"/>
          <w:szCs w:val="23"/>
        </w:rPr>
        <w:t>(d)</w:t>
      </w:r>
      <w:r>
        <w:rPr>
          <w:i/>
          <w:iCs/>
          <w:sz w:val="23"/>
          <w:szCs w:val="23"/>
        </w:rPr>
        <w:tab/>
      </w:r>
      <w:r>
        <w:rPr>
          <w:rFonts w:ascii="Times New Roman"/>
          <w:sz w:val="23"/>
          <w:szCs w:val="23"/>
        </w:rPr>
        <w:t xml:space="preserve">the institution understands that the Hong Kong Lung Foundation grant, if given, will be withdrawn if the project does not start or the PI leaves my Department/Institute within one year of the funding award. I agree that my Department/Institute will then forward the balance of unspent award to Hong Kong Lung Foundation. </w:t>
      </w:r>
    </w:p>
    <w:p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1418" w:hanging="709"/>
        <w:jc w:val="both"/>
        <w:rPr>
          <w:sz w:val="23"/>
          <w:szCs w:val="23"/>
        </w:rPr>
      </w:pPr>
    </w:p>
    <w:p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1418" w:hanging="709"/>
        <w:jc w:val="both"/>
        <w:rPr>
          <w:sz w:val="23"/>
          <w:szCs w:val="23"/>
        </w:rPr>
      </w:pPr>
    </w:p>
    <w:p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1418" w:hanging="709"/>
        <w:jc w:val="both"/>
        <w:rPr>
          <w:sz w:val="23"/>
          <w:szCs w:val="23"/>
        </w:rPr>
      </w:pPr>
    </w:p>
    <w:p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1418" w:hanging="709"/>
        <w:jc w:val="both"/>
        <w:rPr>
          <w:rFonts w:ascii="Times New Roman"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rFonts w:ascii="Times New Roman"/>
          <w:sz w:val="23"/>
          <w:szCs w:val="23"/>
        </w:rPr>
        <w:t xml:space="preserve">Signature </w:t>
      </w:r>
      <w:r>
        <w:rPr>
          <w:rFonts w:ascii="Times New Roman"/>
          <w:sz w:val="23"/>
          <w:szCs w:val="23"/>
        </w:rPr>
        <w:tab/>
        <w:t>:  _______________________</w:t>
      </w:r>
    </w:p>
    <w:p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1418" w:hanging="709"/>
        <w:jc w:val="both"/>
        <w:rPr>
          <w:rFonts w:ascii="Times New Roman"/>
          <w:sz w:val="23"/>
          <w:szCs w:val="23"/>
        </w:rPr>
      </w:pPr>
    </w:p>
    <w:p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1418" w:hanging="709"/>
        <w:jc w:val="both"/>
        <w:rPr>
          <w:rFonts w:ascii="Times New Roman"/>
          <w:sz w:val="23"/>
          <w:szCs w:val="23"/>
        </w:rPr>
      </w:pP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  <w:t>Name</w:t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  <w:t>:  _______________________</w:t>
      </w:r>
    </w:p>
    <w:p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1418" w:hanging="709"/>
        <w:jc w:val="both"/>
        <w:rPr>
          <w:rFonts w:ascii="Times New Roman"/>
          <w:sz w:val="23"/>
          <w:szCs w:val="23"/>
        </w:rPr>
      </w:pP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  <w:t xml:space="preserve">    (IN BLOCK LETTERS)</w:t>
      </w:r>
    </w:p>
    <w:p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1418" w:hanging="709"/>
        <w:jc w:val="both"/>
        <w:rPr>
          <w:rFonts w:ascii="Times New Roman"/>
          <w:sz w:val="23"/>
          <w:szCs w:val="23"/>
        </w:rPr>
      </w:pPr>
    </w:p>
    <w:p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1418" w:hanging="709"/>
        <w:jc w:val="both"/>
        <w:rPr>
          <w:rFonts w:ascii="Times New Roman"/>
          <w:sz w:val="23"/>
          <w:szCs w:val="23"/>
        </w:rPr>
      </w:pP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  <w:t>Designation</w:t>
      </w:r>
      <w:r>
        <w:rPr>
          <w:rFonts w:ascii="Times New Roman"/>
          <w:sz w:val="23"/>
          <w:szCs w:val="23"/>
        </w:rPr>
        <w:tab/>
        <w:t xml:space="preserve">: Chief of Service or </w:t>
      </w:r>
    </w:p>
    <w:p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1418" w:hanging="709"/>
        <w:jc w:val="both"/>
        <w:rPr>
          <w:sz w:val="16"/>
          <w:szCs w:val="16"/>
        </w:rPr>
      </w:pP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  <w:t xml:space="preserve">  Head of Department </w:t>
      </w:r>
    </w:p>
    <w:p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1418" w:hanging="709"/>
        <w:jc w:val="both"/>
        <w:rPr>
          <w:sz w:val="23"/>
          <w:szCs w:val="23"/>
        </w:rPr>
      </w:pPr>
    </w:p>
    <w:p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1418" w:hanging="709"/>
        <w:jc w:val="both"/>
        <w:rPr>
          <w:rFonts w:ascii="Times New Roman"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rFonts w:ascii="Times New Roman"/>
          <w:sz w:val="23"/>
          <w:szCs w:val="23"/>
        </w:rPr>
        <w:t>Date</w:t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  <w:t>:  _______________________</w:t>
      </w:r>
    </w:p>
    <w:p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jc w:val="both"/>
        <w:rPr>
          <w:sz w:val="16"/>
          <w:szCs w:val="16"/>
        </w:rPr>
      </w:pPr>
    </w:p>
    <w:p w:rsidR="00BD6EA9" w:rsidRDefault="00BD6EA9">
      <w:pPr>
        <w:tabs>
          <w:tab w:val="left" w:pos="0"/>
          <w:tab w:val="left" w:pos="1560"/>
          <w:tab w:val="left" w:pos="2268"/>
          <w:tab w:val="left" w:pos="3402"/>
          <w:tab w:val="left" w:pos="4111"/>
        </w:tabs>
        <w:ind w:right="-51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6EA9" w:rsidRDefault="00BD6EA9">
      <w:pPr>
        <w:tabs>
          <w:tab w:val="left" w:pos="0"/>
          <w:tab w:val="left" w:pos="1560"/>
          <w:tab w:val="left" w:pos="2268"/>
          <w:tab w:val="left" w:pos="3402"/>
          <w:tab w:val="left" w:pos="4111"/>
        </w:tabs>
        <w:rPr>
          <w:rFonts w:ascii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  <w:r>
        <w:rPr>
          <w:rFonts w:ascii="Times New Roman"/>
          <w:sz w:val="24"/>
          <w:szCs w:val="24"/>
          <w:u w:val="single"/>
        </w:rPr>
        <w:lastRenderedPageBreak/>
        <w:t>PART D</w:t>
      </w: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  <w:u w:val="single"/>
        </w:rPr>
        <w:t>DECLARATION OF RESEARCH ETHICS/SAFETY</w:t>
      </w:r>
    </w:p>
    <w:p w:rsidR="00BD6EA9" w:rsidRDefault="00BD6EA9">
      <w:pPr>
        <w:tabs>
          <w:tab w:val="left" w:pos="0"/>
          <w:tab w:val="left" w:pos="1560"/>
          <w:tab w:val="left" w:pos="2268"/>
          <w:tab w:val="left" w:pos="3402"/>
          <w:tab w:val="left" w:pos="4111"/>
        </w:tabs>
        <w:rPr>
          <w:rFonts w:asci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 xml:space="preserve">(To be completed by the appropriate administrative authority e.g. Chief of Service or </w:t>
      </w:r>
    </w:p>
    <w:p w:rsidR="00BD6EA9" w:rsidRDefault="00BD6EA9">
      <w:pPr>
        <w:tabs>
          <w:tab w:val="left" w:pos="0"/>
          <w:tab w:val="left" w:pos="1560"/>
          <w:tab w:val="left" w:pos="2268"/>
          <w:tab w:val="left" w:pos="3402"/>
          <w:tab w:val="left" w:pos="4111"/>
        </w:tabs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Head of Department)</w:t>
      </w:r>
    </w:p>
    <w:p w:rsidR="00BD6EA9" w:rsidRDefault="00BD6EA9">
      <w:pPr>
        <w:tabs>
          <w:tab w:val="left" w:pos="0"/>
          <w:tab w:val="left" w:pos="1560"/>
          <w:tab w:val="left" w:pos="2268"/>
          <w:tab w:val="left" w:pos="3402"/>
          <w:tab w:val="left" w:pos="4111"/>
        </w:tabs>
        <w:rPr>
          <w:sz w:val="24"/>
          <w:szCs w:val="24"/>
        </w:rPr>
      </w:pPr>
    </w:p>
    <w:p w:rsidR="00BD6EA9" w:rsidRDefault="00BD6EA9">
      <w:pPr>
        <w:tabs>
          <w:tab w:val="left" w:pos="0"/>
          <w:tab w:val="left" w:pos="1560"/>
          <w:tab w:val="left" w:pos="2268"/>
          <w:tab w:val="left" w:pos="3402"/>
          <w:tab w:val="left" w:pos="4111"/>
        </w:tabs>
        <w:rPr>
          <w:sz w:val="24"/>
          <w:szCs w:val="24"/>
        </w:rPr>
      </w:pPr>
    </w:p>
    <w:p w:rsidR="00BD6EA9" w:rsidRDefault="00BD6EA9">
      <w:pPr>
        <w:tabs>
          <w:tab w:val="left" w:pos="0"/>
          <w:tab w:val="left" w:pos="1560"/>
          <w:tab w:val="left" w:pos="2268"/>
          <w:tab w:val="left" w:pos="3402"/>
          <w:tab w:val="left" w:pos="4111"/>
        </w:tabs>
        <w:rPr>
          <w:sz w:val="24"/>
          <w:szCs w:val="24"/>
        </w:rPr>
      </w:pPr>
    </w:p>
    <w:p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709" w:hanging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(a)</w:t>
      </w:r>
      <w:r>
        <w:rPr>
          <w:rFonts w:ascii="Times New Roman"/>
          <w:sz w:val="24"/>
          <w:szCs w:val="24"/>
        </w:rPr>
        <w:tab/>
        <w:t>I have examined the research proposal and confirm that the approval of the appropriate authority(ies) has been/will be obtained in respect of the following :</w:t>
      </w:r>
    </w:p>
    <w:p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709" w:hanging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(please tick ‘</w:t>
      </w:r>
      <w:r>
        <w:rPr>
          <w:rFonts w:hAnsi="Symbol" w:hint="eastAsia"/>
          <w:sz w:val="24"/>
          <w:szCs w:val="24"/>
        </w:rPr>
        <w:sym w:font="Symbol" w:char="F0D6"/>
      </w:r>
      <w:r>
        <w:rPr>
          <w:sz w:val="24"/>
          <w:szCs w:val="24"/>
        </w:rPr>
        <w:t>‘</w:t>
      </w:r>
      <w:r>
        <w:rPr>
          <w:rFonts w:ascii="Times New Roman"/>
          <w:sz w:val="24"/>
          <w:szCs w:val="24"/>
        </w:rPr>
        <w:t xml:space="preserve"> as appropriate)</w:t>
      </w:r>
    </w:p>
    <w:p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709" w:hanging="709"/>
        <w:jc w:val="both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709" w:right="-38" w:hanging="709"/>
        <w:jc w:val="both"/>
        <w:rPr>
          <w:sz w:val="24"/>
          <w:szCs w:val="24"/>
        </w:rPr>
      </w:pPr>
    </w:p>
    <w:p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709" w:right="-38" w:hanging="709"/>
        <w:jc w:val="both"/>
        <w:rPr>
          <w:sz w:val="24"/>
          <w:szCs w:val="24"/>
        </w:rPr>
      </w:pPr>
    </w:p>
    <w:p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709" w:right="-38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  <w:u w:val="single"/>
        </w:rPr>
        <w:t>Approval obtained</w:t>
      </w: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  <w:u w:val="single"/>
        </w:rPr>
        <w:t>Approval being sought</w:t>
      </w:r>
    </w:p>
    <w:p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709" w:hanging="709"/>
        <w:rPr>
          <w:sz w:val="24"/>
          <w:szCs w:val="24"/>
        </w:rPr>
      </w:pPr>
    </w:p>
    <w:p w:rsidR="00BD6EA9" w:rsidRDefault="001312F1">
      <w:pPr>
        <w:tabs>
          <w:tab w:val="left" w:pos="1560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5149850</wp:posOffset>
                </wp:positionH>
                <wp:positionV relativeFrom="paragraph">
                  <wp:posOffset>26035</wp:posOffset>
                </wp:positionV>
                <wp:extent cx="366395" cy="183515"/>
                <wp:effectExtent l="0" t="0" r="14605" b="26035"/>
                <wp:wrapNone/>
                <wp:docPr id="1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D82A599" id="Rectangle 32" o:spid="_x0000_s1026" style="position:absolute;margin-left:405.5pt;margin-top:2.05pt;width:28.85pt;height:1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" o:allowincell="f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12700</wp:posOffset>
                </wp:positionV>
                <wp:extent cx="366395" cy="183515"/>
                <wp:effectExtent l="0" t="0" r="14605" b="2603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22B97BD" id="Rectangle 6" o:spid="_x0000_s1026" style="position:absolute;margin-left:291.1pt;margin-top:1pt;width:28.85pt;height:14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D/dwIAAPw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" o:allowincell="f" filled="f" strokeweight="1pt"/>
            </w:pict>
          </mc:Fallback>
        </mc:AlternateContent>
      </w:r>
      <w:r w:rsidR="00BD6EA9">
        <w:rPr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>Human research ethics</w:t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</w:p>
    <w:p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1312F1">
      <w:pPr>
        <w:pStyle w:val="1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5149850</wp:posOffset>
                </wp:positionH>
                <wp:positionV relativeFrom="paragraph">
                  <wp:posOffset>26035</wp:posOffset>
                </wp:positionV>
                <wp:extent cx="366395" cy="183515"/>
                <wp:effectExtent l="0" t="0" r="14605" b="26035"/>
                <wp:wrapNone/>
                <wp:docPr id="1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CAB4B11" id="Rectangle 33" o:spid="_x0000_s1026" style="position:absolute;margin-left:405.5pt;margin-top:2.05pt;width:28.85pt;height:1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" o:allowincell="f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12700</wp:posOffset>
                </wp:positionV>
                <wp:extent cx="366395" cy="183515"/>
                <wp:effectExtent l="0" t="0" r="14605" b="2603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9360ADB" id="Rectangle 10" o:spid="_x0000_s1026" style="position:absolute;margin-left:291.1pt;margin-top:1pt;width:28.85pt;height:14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" o:allowincell="f" filled="f" strokeweight="1pt"/>
            </w:pict>
          </mc:Fallback>
        </mc:AlternateContent>
      </w:r>
      <w:r w:rsidR="00BD6EA9">
        <w:rPr>
          <w:sz w:val="20"/>
          <w:szCs w:val="20"/>
        </w:rPr>
        <w:tab/>
      </w:r>
      <w:r w:rsidR="00BD6EA9">
        <w:rPr>
          <w:rFonts w:ascii="Times New Roman"/>
        </w:rPr>
        <w:t>Animal research ethics</w:t>
      </w:r>
      <w:r w:rsidR="00BD6EA9">
        <w:rPr>
          <w:rFonts w:ascii="Times New Roman"/>
        </w:rPr>
        <w:tab/>
      </w:r>
      <w:r w:rsidR="00BD6EA9">
        <w:rPr>
          <w:rFonts w:ascii="Times New Roman"/>
        </w:rPr>
        <w:tab/>
      </w:r>
      <w:r w:rsidR="00BD6EA9">
        <w:rPr>
          <w:rFonts w:ascii="Times New Roman"/>
        </w:rPr>
        <w:tab/>
      </w:r>
      <w:r w:rsidR="00BD6EA9">
        <w:rPr>
          <w:rFonts w:ascii="Times New Roman"/>
        </w:rPr>
        <w:tab/>
      </w:r>
      <w:r w:rsidR="00BD6EA9">
        <w:rPr>
          <w:rFonts w:ascii="Times New Roman"/>
        </w:rPr>
        <w:tab/>
      </w:r>
      <w:r w:rsidR="00BD6EA9">
        <w:rPr>
          <w:rFonts w:ascii="Times New Roman"/>
        </w:rPr>
        <w:tab/>
      </w:r>
    </w:p>
    <w:p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709" w:hanging="709"/>
        <w:rPr>
          <w:sz w:val="24"/>
          <w:szCs w:val="24"/>
        </w:rPr>
      </w:pPr>
    </w:p>
    <w:p w:rsidR="00BD6EA9" w:rsidRDefault="001312F1">
      <w:pPr>
        <w:tabs>
          <w:tab w:val="left" w:pos="1560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5149850</wp:posOffset>
                </wp:positionH>
                <wp:positionV relativeFrom="paragraph">
                  <wp:posOffset>26035</wp:posOffset>
                </wp:positionV>
                <wp:extent cx="366395" cy="183515"/>
                <wp:effectExtent l="0" t="0" r="14605" b="26035"/>
                <wp:wrapNone/>
                <wp:docPr id="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7C2F78B" id="Rectangle 34" o:spid="_x0000_s1026" style="position:absolute;margin-left:405.5pt;margin-top:2.05pt;width:28.85pt;height:1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" o:allowincell="f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12700</wp:posOffset>
                </wp:positionV>
                <wp:extent cx="366395" cy="183515"/>
                <wp:effectExtent l="0" t="0" r="14605" b="2603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7AE966" id="Rectangle 13" o:spid="_x0000_s1026" style="position:absolute;margin-left:291.1pt;margin-top:1pt;width:28.85pt;height:14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" o:allowincell="f" filled="f" strokeweight="1pt"/>
            </w:pict>
          </mc:Fallback>
        </mc:AlternateContent>
      </w:r>
      <w:r w:rsidR="00BD6EA9">
        <w:rPr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>Biological safety</w:t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</w:p>
    <w:p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1312F1">
      <w:pPr>
        <w:tabs>
          <w:tab w:val="left" w:pos="1560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5149850</wp:posOffset>
                </wp:positionH>
                <wp:positionV relativeFrom="paragraph">
                  <wp:posOffset>26035</wp:posOffset>
                </wp:positionV>
                <wp:extent cx="366395" cy="183515"/>
                <wp:effectExtent l="0" t="0" r="14605" b="26035"/>
                <wp:wrapNone/>
                <wp:docPr id="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96EBCBC" id="Rectangle 35" o:spid="_x0000_s1026" style="position:absolute;margin-left:405.5pt;margin-top:2.05pt;width:28.85pt;height:1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" o:allowincell="f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12700</wp:posOffset>
                </wp:positionV>
                <wp:extent cx="366395" cy="183515"/>
                <wp:effectExtent l="0" t="0" r="14605" b="2603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CD4A64A" id="Rectangle 16" o:spid="_x0000_s1026" style="position:absolute;margin-left:291.1pt;margin-top:1pt;width:28.85pt;height:14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" o:allowincell="f" filled="f" strokeweight="1pt"/>
            </w:pict>
          </mc:Fallback>
        </mc:AlternateContent>
      </w:r>
      <w:r w:rsidR="00BD6EA9">
        <w:rPr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>Ionizing radiation safety</w:t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</w:p>
    <w:p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Default="001312F1">
      <w:pPr>
        <w:tabs>
          <w:tab w:val="left" w:pos="1560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5149850</wp:posOffset>
                </wp:positionH>
                <wp:positionV relativeFrom="paragraph">
                  <wp:posOffset>26035</wp:posOffset>
                </wp:positionV>
                <wp:extent cx="366395" cy="183515"/>
                <wp:effectExtent l="0" t="0" r="14605" b="26035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79E4D96" id="Rectangle 36" o:spid="_x0000_s1026" style="position:absolute;margin-left:405.5pt;margin-top:2.05pt;width:28.85pt;height:1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fuCeAIAAPw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" o:allowincell="f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12700</wp:posOffset>
                </wp:positionV>
                <wp:extent cx="366395" cy="183515"/>
                <wp:effectExtent l="0" t="0" r="14605" b="2603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E6DF0C" id="Rectangle 20" o:spid="_x0000_s1026" style="position:absolute;margin-left:291.1pt;margin-top:1pt;width:28.85pt;height:1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" o:allowincell="f" filled="f" strokeweight="1pt"/>
            </w:pict>
          </mc:Fallback>
        </mc:AlternateContent>
      </w:r>
      <w:r w:rsidR="00BD6EA9">
        <w:rPr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>Non-ionizing radiation safety</w:t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</w:p>
    <w:p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</w:p>
    <w:p w:rsidR="00BD6EA9" w:rsidRDefault="001312F1">
      <w:pPr>
        <w:tabs>
          <w:tab w:val="left" w:pos="1560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5149850</wp:posOffset>
                </wp:positionH>
                <wp:positionV relativeFrom="paragraph">
                  <wp:posOffset>26035</wp:posOffset>
                </wp:positionV>
                <wp:extent cx="366395" cy="183515"/>
                <wp:effectExtent l="0" t="0" r="14605" b="26035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1C851B" id="Rectangle 37" o:spid="_x0000_s1026" style="position:absolute;margin-left:405.5pt;margin-top:2.05pt;width:28.85pt;height:1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" o:allowincell="f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12700</wp:posOffset>
                </wp:positionV>
                <wp:extent cx="366395" cy="183515"/>
                <wp:effectExtent l="0" t="0" r="14605" b="26035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4080B4" id="Rectangle 23" o:spid="_x0000_s1026" style="position:absolute;margin-left:291.1pt;margin-top:1pt;width:28.8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" o:allowincell="f" filled="f" strokeweight="1pt"/>
            </w:pict>
          </mc:Fallback>
        </mc:AlternateContent>
      </w:r>
      <w:r w:rsidR="00BD6EA9">
        <w:rPr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>Chemical safety</w:t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</w:p>
    <w:p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:rsidR="00BD6EA9" w:rsidRPr="0095791D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color w:val="FF0000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</w:p>
    <w:p w:rsidR="00BD6EA9" w:rsidRPr="00630250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709" w:hanging="709"/>
        <w:jc w:val="both"/>
        <w:rPr>
          <w:rFonts w:ascii="Times New Roman"/>
          <w:sz w:val="24"/>
          <w:szCs w:val="24"/>
          <w:lang w:eastAsia="zh-HK"/>
        </w:rPr>
      </w:pPr>
      <w:r w:rsidRPr="0095791D">
        <w:rPr>
          <w:color w:val="FF0000"/>
          <w:sz w:val="24"/>
          <w:szCs w:val="24"/>
        </w:rPr>
        <w:tab/>
      </w:r>
      <w:r w:rsidRPr="000F5694">
        <w:rPr>
          <w:rFonts w:ascii="Times New Roman"/>
          <w:sz w:val="24"/>
          <w:szCs w:val="24"/>
        </w:rPr>
        <w:t xml:space="preserve">Where such approval is required but not yet obtained, the institution will ensure that it will be obtained without delay, and forward this to the Hong Kong Lung Foundation by </w:t>
      </w:r>
      <w:r w:rsidRPr="000F5694">
        <w:rPr>
          <w:rFonts w:ascii="Times New Roman"/>
          <w:i/>
          <w:sz w:val="24"/>
          <w:szCs w:val="24"/>
          <w:u w:val="single"/>
        </w:rPr>
        <w:t>31</w:t>
      </w:r>
      <w:r w:rsidRPr="000F5694">
        <w:rPr>
          <w:rFonts w:ascii="Times New Roman"/>
          <w:i/>
          <w:sz w:val="24"/>
          <w:szCs w:val="24"/>
          <w:u w:val="single"/>
          <w:vertAlign w:val="superscript"/>
        </w:rPr>
        <w:t>st</w:t>
      </w:r>
      <w:r w:rsidRPr="000F5694">
        <w:rPr>
          <w:rFonts w:ascii="Times New Roman"/>
          <w:i/>
          <w:sz w:val="24"/>
          <w:szCs w:val="24"/>
          <w:u w:val="single"/>
        </w:rPr>
        <w:t xml:space="preserve"> Dec</w:t>
      </w:r>
      <w:r w:rsidR="00630250">
        <w:rPr>
          <w:rFonts w:ascii="Times New Roman" w:hint="eastAsia"/>
          <w:sz w:val="24"/>
          <w:szCs w:val="24"/>
          <w:lang w:eastAsia="zh-HK"/>
        </w:rPr>
        <w:t xml:space="preserve"> each year.</w:t>
      </w:r>
    </w:p>
    <w:p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709" w:hanging="709"/>
        <w:rPr>
          <w:i/>
          <w:iCs/>
          <w:sz w:val="24"/>
          <w:szCs w:val="24"/>
        </w:rPr>
      </w:pPr>
    </w:p>
    <w:p w:rsidR="00BD6EA9" w:rsidRDefault="001312F1">
      <w:pPr>
        <w:tabs>
          <w:tab w:val="left" w:pos="1560"/>
          <w:tab w:val="left" w:pos="2268"/>
          <w:tab w:val="left" w:pos="3402"/>
          <w:tab w:val="left" w:pos="4111"/>
        </w:tabs>
        <w:ind w:left="709" w:hanging="709"/>
        <w:jc w:val="both"/>
        <w:rPr>
          <w:rFonts w:asci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195580</wp:posOffset>
                </wp:positionV>
                <wp:extent cx="366395" cy="183515"/>
                <wp:effectExtent l="0" t="0" r="14605" b="26035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9F5AE56" id="Rectangle 26" o:spid="_x0000_s1026" style="position:absolute;margin-left:303.1pt;margin-top:15.4pt;width:28.85pt;height:1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" o:allowincell="f" filled="f" strokeweight="1pt"/>
            </w:pict>
          </mc:Fallback>
        </mc:AlternateContent>
      </w:r>
      <w:r w:rsidR="00BD6EA9">
        <w:rPr>
          <w:rFonts w:ascii="Times New Roman"/>
          <w:sz w:val="24"/>
          <w:szCs w:val="24"/>
        </w:rPr>
        <w:t>(b)</w:t>
      </w:r>
      <w:r w:rsidR="00BD6EA9">
        <w:rPr>
          <w:rFonts w:ascii="Times New Roman"/>
          <w:sz w:val="24"/>
          <w:szCs w:val="24"/>
        </w:rPr>
        <w:tab/>
        <w:t>I have examined the research proposal and confirm that no approval is required in respect of research ethics/safety as stated in Section (a) above.</w:t>
      </w:r>
    </w:p>
    <w:p w:rsidR="00BD6EA9" w:rsidRDefault="00BD6EA9" w:rsidP="00427BD2">
      <w:pPr>
        <w:tabs>
          <w:tab w:val="left" w:pos="1560"/>
          <w:tab w:val="left" w:pos="2268"/>
          <w:tab w:val="left" w:pos="3402"/>
          <w:tab w:val="left" w:pos="4111"/>
        </w:tabs>
        <w:rPr>
          <w:sz w:val="24"/>
          <w:szCs w:val="24"/>
        </w:rPr>
      </w:pPr>
    </w:p>
    <w:p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1418" w:hanging="709"/>
        <w:rPr>
          <w:sz w:val="24"/>
          <w:szCs w:val="24"/>
        </w:rPr>
      </w:pPr>
    </w:p>
    <w:p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1418" w:hanging="709"/>
        <w:rPr>
          <w:sz w:val="24"/>
          <w:szCs w:val="24"/>
        </w:rPr>
      </w:pPr>
    </w:p>
    <w:p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1418" w:hanging="709"/>
        <w:rPr>
          <w:sz w:val="24"/>
          <w:szCs w:val="24"/>
        </w:rPr>
      </w:pPr>
    </w:p>
    <w:p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1418" w:hanging="709"/>
        <w:jc w:val="both"/>
        <w:rPr>
          <w:rFonts w:asci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 xml:space="preserve">Signature </w:t>
      </w:r>
      <w:r>
        <w:rPr>
          <w:rFonts w:ascii="Times New Roman"/>
          <w:sz w:val="24"/>
          <w:szCs w:val="24"/>
        </w:rPr>
        <w:tab/>
        <w:t>:  _______________________</w:t>
      </w:r>
    </w:p>
    <w:p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1418" w:hanging="709"/>
        <w:jc w:val="both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1418" w:hanging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Name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:  _______________________</w:t>
      </w:r>
    </w:p>
    <w:p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1418" w:hanging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    (in BLOCK letters please)</w:t>
      </w:r>
    </w:p>
    <w:p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1418" w:hanging="709"/>
        <w:jc w:val="both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1418" w:hanging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Designation</w:t>
      </w:r>
      <w:r>
        <w:rPr>
          <w:rFonts w:ascii="Times New Roman"/>
          <w:sz w:val="24"/>
          <w:szCs w:val="24"/>
        </w:rPr>
        <w:tab/>
        <w:t>:  _______________________</w:t>
      </w:r>
    </w:p>
    <w:p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1418" w:hanging="709"/>
        <w:jc w:val="both"/>
        <w:rPr>
          <w:rFonts w:ascii="Times New Roman"/>
          <w:sz w:val="24"/>
          <w:szCs w:val="24"/>
        </w:rPr>
      </w:pPr>
    </w:p>
    <w:p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1418" w:hanging="709"/>
        <w:jc w:val="both"/>
        <w:rPr>
          <w:sz w:val="24"/>
          <w:szCs w:val="24"/>
          <w:u w:val="single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Date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:  _______________________</w:t>
      </w:r>
    </w:p>
    <w:sectPr w:rsidR="00BD6EA9" w:rsidSect="003618E7">
      <w:headerReference w:type="default" r:id="rId9"/>
      <w:footerReference w:type="default" r:id="rId10"/>
      <w:pgSz w:w="11907" w:h="16840" w:code="9"/>
      <w:pgMar w:top="1418" w:right="992" w:bottom="56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132" w:rsidRDefault="00BB7132">
      <w:r>
        <w:separator/>
      </w:r>
    </w:p>
  </w:endnote>
  <w:endnote w:type="continuationSeparator" w:id="0">
    <w:p w:rsidR="00BB7132" w:rsidRDefault="00BB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????">
    <w:altName w:val="Arial Unicode MS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A9" w:rsidRDefault="00BD6EA9">
    <w:pPr>
      <w:pStyle w:val="a5"/>
      <w:tabs>
        <w:tab w:val="clear" w:pos="8306"/>
        <w:tab w:val="right" w:pos="9214"/>
      </w:tabs>
      <w:rPr>
        <w:sz w:val="24"/>
        <w:szCs w:val="2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132" w:rsidRDefault="00BB7132">
      <w:r>
        <w:separator/>
      </w:r>
    </w:p>
  </w:footnote>
  <w:footnote w:type="continuationSeparator" w:id="0">
    <w:p w:rsidR="00BB7132" w:rsidRDefault="00BB7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A9" w:rsidRDefault="00BD6EA9">
    <w:pPr>
      <w:pStyle w:val="a3"/>
      <w:framePr w:wrap="auto" w:vAnchor="text" w:hAnchor="margin" w:xAlign="center" w:y="1"/>
      <w:rPr>
        <w:rStyle w:val="a7"/>
      </w:rPr>
    </w:pPr>
    <w:r>
      <w:rPr>
        <w:rStyle w:val="a7"/>
        <w:rFonts w:ascii="Times New Roman"/>
      </w:rPr>
      <w:fldChar w:fldCharType="begin"/>
    </w:r>
    <w:r>
      <w:rPr>
        <w:rStyle w:val="a7"/>
        <w:rFonts w:ascii="Times New Roman"/>
      </w:rPr>
      <w:instrText xml:space="preserve">PAGE  </w:instrText>
    </w:r>
    <w:r>
      <w:rPr>
        <w:rStyle w:val="a7"/>
        <w:rFonts w:ascii="Times New Roman"/>
      </w:rPr>
      <w:fldChar w:fldCharType="separate"/>
    </w:r>
    <w:r w:rsidR="00BA371F">
      <w:rPr>
        <w:rStyle w:val="a7"/>
        <w:rFonts w:ascii="Times New Roman"/>
        <w:noProof/>
      </w:rPr>
      <w:t>2</w:t>
    </w:r>
    <w:r>
      <w:rPr>
        <w:rStyle w:val="a7"/>
        <w:rFonts w:ascii="Times New Roman"/>
      </w:rPr>
      <w:fldChar w:fldCharType="end"/>
    </w:r>
  </w:p>
  <w:p w:rsidR="00BD6EA9" w:rsidRDefault="00BD6EA9">
    <w:pPr>
      <w:pStyle w:val="a3"/>
      <w:tabs>
        <w:tab w:val="clear" w:pos="4153"/>
        <w:tab w:val="center" w:pos="4536"/>
      </w:tabs>
      <w:ind w:right="360"/>
      <w:rPr>
        <w:b/>
        <w:bCs/>
        <w:sz w:val="24"/>
        <w:szCs w:val="24"/>
      </w:rPr>
    </w:pPr>
    <w:r>
      <w:rPr>
        <w:rFonts w:ascii="Times New Roman"/>
        <w:b/>
        <w:bCs/>
        <w:sz w:val="24"/>
        <w:szCs w:val="24"/>
        <w:u w:val="single"/>
      </w:rPr>
      <w:t xml:space="preserve">HKLF </w:t>
    </w:r>
    <w:r w:rsidR="00076A2F">
      <w:rPr>
        <w:rFonts w:ascii="Times New Roman" w:hint="eastAsia"/>
        <w:b/>
        <w:bCs/>
        <w:sz w:val="24"/>
        <w:szCs w:val="24"/>
        <w:u w:val="single"/>
      </w:rPr>
      <w:t xml:space="preserve">Research </w:t>
    </w:r>
    <w:r>
      <w:rPr>
        <w:rFonts w:ascii="Times New Roman"/>
        <w:b/>
        <w:bCs/>
        <w:sz w:val="24"/>
        <w:szCs w:val="24"/>
        <w:u w:val="single"/>
      </w:rPr>
      <w:t>Grant Award</w:t>
    </w:r>
  </w:p>
  <w:p w:rsidR="00BD6EA9" w:rsidRDefault="00BD6EA9">
    <w:pPr>
      <w:pStyle w:val="a3"/>
      <w:tabs>
        <w:tab w:val="clear" w:pos="4153"/>
        <w:tab w:val="clear" w:pos="8306"/>
        <w:tab w:val="center" w:pos="4820"/>
        <w:tab w:val="right" w:pos="9214"/>
      </w:tabs>
      <w:ind w:right="36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90588"/>
    <w:multiLevelType w:val="singleLevel"/>
    <w:tmpl w:val="A91885E4"/>
    <w:lvl w:ilvl="0">
      <w:start w:val="2"/>
      <w:numFmt w:val="lowerLetter"/>
      <w:lvlText w:val="(%1)"/>
      <w:lvlJc w:val="left"/>
      <w:pPr>
        <w:tabs>
          <w:tab w:val="num" w:pos="1273"/>
        </w:tabs>
        <w:ind w:left="1273" w:hanging="564"/>
      </w:pPr>
      <w:rPr>
        <w:rFonts w:cs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mes Ho">
    <w15:presenceInfo w15:providerId="None" w15:userId="James H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77"/>
    <w:rsid w:val="00002ADB"/>
    <w:rsid w:val="00003DDC"/>
    <w:rsid w:val="00013ED8"/>
    <w:rsid w:val="000629CF"/>
    <w:rsid w:val="0007663A"/>
    <w:rsid w:val="00076A2F"/>
    <w:rsid w:val="00085BAE"/>
    <w:rsid w:val="000B2054"/>
    <w:rsid w:val="000C2ADE"/>
    <w:rsid w:val="000F5694"/>
    <w:rsid w:val="001312F1"/>
    <w:rsid w:val="00186D08"/>
    <w:rsid w:val="0022263F"/>
    <w:rsid w:val="0029710F"/>
    <w:rsid w:val="003168F6"/>
    <w:rsid w:val="0032713B"/>
    <w:rsid w:val="0033572E"/>
    <w:rsid w:val="003618E7"/>
    <w:rsid w:val="00397FC8"/>
    <w:rsid w:val="003C55C9"/>
    <w:rsid w:val="003F1670"/>
    <w:rsid w:val="00427BD2"/>
    <w:rsid w:val="00437963"/>
    <w:rsid w:val="00451027"/>
    <w:rsid w:val="004546FB"/>
    <w:rsid w:val="00505CC3"/>
    <w:rsid w:val="005149B3"/>
    <w:rsid w:val="00556466"/>
    <w:rsid w:val="005F5EE6"/>
    <w:rsid w:val="00630250"/>
    <w:rsid w:val="00767F8C"/>
    <w:rsid w:val="007F7171"/>
    <w:rsid w:val="00821021"/>
    <w:rsid w:val="00842DA9"/>
    <w:rsid w:val="00865277"/>
    <w:rsid w:val="00891FF4"/>
    <w:rsid w:val="00895872"/>
    <w:rsid w:val="00903FFA"/>
    <w:rsid w:val="0095791D"/>
    <w:rsid w:val="0097072A"/>
    <w:rsid w:val="009E276F"/>
    <w:rsid w:val="00A34229"/>
    <w:rsid w:val="00A4311D"/>
    <w:rsid w:val="00A477E5"/>
    <w:rsid w:val="00A56A34"/>
    <w:rsid w:val="00A56EFB"/>
    <w:rsid w:val="00AC5532"/>
    <w:rsid w:val="00B242C4"/>
    <w:rsid w:val="00B97071"/>
    <w:rsid w:val="00BA371F"/>
    <w:rsid w:val="00BB7132"/>
    <w:rsid w:val="00BD6EA9"/>
    <w:rsid w:val="00C0204E"/>
    <w:rsid w:val="00C3522E"/>
    <w:rsid w:val="00C826E7"/>
    <w:rsid w:val="00C85BFB"/>
    <w:rsid w:val="00D0184C"/>
    <w:rsid w:val="00D15D85"/>
    <w:rsid w:val="00DD35BC"/>
    <w:rsid w:val="00DF7BEF"/>
    <w:rsid w:val="00F36AEC"/>
    <w:rsid w:val="00F4688F"/>
    <w:rsid w:val="00F62FBC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E7"/>
    <w:pPr>
      <w:autoSpaceDE w:val="0"/>
      <w:autoSpaceDN w:val="0"/>
    </w:pPr>
    <w:rPr>
      <w:rFonts w:ascii="????" w:eastAsia="????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18E7"/>
    <w:pPr>
      <w:keepNext/>
      <w:tabs>
        <w:tab w:val="left" w:pos="1560"/>
        <w:tab w:val="left" w:pos="2268"/>
        <w:tab w:val="left" w:pos="3402"/>
        <w:tab w:val="left" w:pos="4111"/>
      </w:tabs>
      <w:ind w:left="709" w:hanging="709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186D08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3618E7"/>
    <w:pPr>
      <w:tabs>
        <w:tab w:val="center" w:pos="4153"/>
        <w:tab w:val="right" w:pos="8306"/>
      </w:tabs>
    </w:pPr>
  </w:style>
  <w:style w:type="character" w:customStyle="1" w:styleId="a4">
    <w:name w:val="頁首 字元"/>
    <w:basedOn w:val="a0"/>
    <w:link w:val="a3"/>
    <w:uiPriority w:val="99"/>
    <w:semiHidden/>
    <w:locked/>
    <w:rsid w:val="00186D08"/>
    <w:rPr>
      <w:rFonts w:ascii="????" w:eastAsia="????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3618E7"/>
    <w:pPr>
      <w:tabs>
        <w:tab w:val="center" w:pos="4153"/>
        <w:tab w:val="right" w:pos="8306"/>
      </w:tabs>
    </w:pPr>
  </w:style>
  <w:style w:type="character" w:customStyle="1" w:styleId="a6">
    <w:name w:val="頁尾 字元"/>
    <w:basedOn w:val="a0"/>
    <w:link w:val="a5"/>
    <w:uiPriority w:val="99"/>
    <w:semiHidden/>
    <w:locked/>
    <w:rsid w:val="00186D08"/>
    <w:rPr>
      <w:rFonts w:ascii="????" w:eastAsia="????" w:cs="Times New Roman"/>
      <w:kern w:val="0"/>
      <w:sz w:val="20"/>
      <w:szCs w:val="20"/>
    </w:rPr>
  </w:style>
  <w:style w:type="character" w:styleId="a7">
    <w:name w:val="page number"/>
    <w:basedOn w:val="a0"/>
    <w:uiPriority w:val="99"/>
    <w:rsid w:val="003618E7"/>
    <w:rPr>
      <w:rFonts w:cs="Times New Roman"/>
    </w:rPr>
  </w:style>
  <w:style w:type="paragraph" w:styleId="a8">
    <w:name w:val="Body Text Indent"/>
    <w:basedOn w:val="a"/>
    <w:link w:val="a9"/>
    <w:uiPriority w:val="99"/>
    <w:rsid w:val="003618E7"/>
    <w:pPr>
      <w:tabs>
        <w:tab w:val="left" w:pos="1134"/>
        <w:tab w:val="left" w:pos="2268"/>
        <w:tab w:val="left" w:pos="3402"/>
        <w:tab w:val="left" w:pos="4111"/>
      </w:tabs>
      <w:ind w:left="709" w:hanging="709"/>
    </w:pPr>
    <w:rPr>
      <w:sz w:val="24"/>
      <w:szCs w:val="24"/>
    </w:rPr>
  </w:style>
  <w:style w:type="character" w:customStyle="1" w:styleId="a9">
    <w:name w:val="本文縮排 字元"/>
    <w:basedOn w:val="a0"/>
    <w:link w:val="a8"/>
    <w:uiPriority w:val="99"/>
    <w:semiHidden/>
    <w:locked/>
    <w:rsid w:val="00186D08"/>
    <w:rPr>
      <w:rFonts w:ascii="????" w:eastAsia="????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35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3572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E7"/>
    <w:pPr>
      <w:autoSpaceDE w:val="0"/>
      <w:autoSpaceDN w:val="0"/>
    </w:pPr>
    <w:rPr>
      <w:rFonts w:ascii="????" w:eastAsia="????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18E7"/>
    <w:pPr>
      <w:keepNext/>
      <w:tabs>
        <w:tab w:val="left" w:pos="1560"/>
        <w:tab w:val="left" w:pos="2268"/>
        <w:tab w:val="left" w:pos="3402"/>
        <w:tab w:val="left" w:pos="4111"/>
      </w:tabs>
      <w:ind w:left="709" w:hanging="709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186D08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3618E7"/>
    <w:pPr>
      <w:tabs>
        <w:tab w:val="center" w:pos="4153"/>
        <w:tab w:val="right" w:pos="8306"/>
      </w:tabs>
    </w:pPr>
  </w:style>
  <w:style w:type="character" w:customStyle="1" w:styleId="a4">
    <w:name w:val="頁首 字元"/>
    <w:basedOn w:val="a0"/>
    <w:link w:val="a3"/>
    <w:uiPriority w:val="99"/>
    <w:semiHidden/>
    <w:locked/>
    <w:rsid w:val="00186D08"/>
    <w:rPr>
      <w:rFonts w:ascii="????" w:eastAsia="????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3618E7"/>
    <w:pPr>
      <w:tabs>
        <w:tab w:val="center" w:pos="4153"/>
        <w:tab w:val="right" w:pos="8306"/>
      </w:tabs>
    </w:pPr>
  </w:style>
  <w:style w:type="character" w:customStyle="1" w:styleId="a6">
    <w:name w:val="頁尾 字元"/>
    <w:basedOn w:val="a0"/>
    <w:link w:val="a5"/>
    <w:uiPriority w:val="99"/>
    <w:semiHidden/>
    <w:locked/>
    <w:rsid w:val="00186D08"/>
    <w:rPr>
      <w:rFonts w:ascii="????" w:eastAsia="????" w:cs="Times New Roman"/>
      <w:kern w:val="0"/>
      <w:sz w:val="20"/>
      <w:szCs w:val="20"/>
    </w:rPr>
  </w:style>
  <w:style w:type="character" w:styleId="a7">
    <w:name w:val="page number"/>
    <w:basedOn w:val="a0"/>
    <w:uiPriority w:val="99"/>
    <w:rsid w:val="003618E7"/>
    <w:rPr>
      <w:rFonts w:cs="Times New Roman"/>
    </w:rPr>
  </w:style>
  <w:style w:type="paragraph" w:styleId="a8">
    <w:name w:val="Body Text Indent"/>
    <w:basedOn w:val="a"/>
    <w:link w:val="a9"/>
    <w:uiPriority w:val="99"/>
    <w:rsid w:val="003618E7"/>
    <w:pPr>
      <w:tabs>
        <w:tab w:val="left" w:pos="1134"/>
        <w:tab w:val="left" w:pos="2268"/>
        <w:tab w:val="left" w:pos="3402"/>
        <w:tab w:val="left" w:pos="4111"/>
      </w:tabs>
      <w:ind w:left="709" w:hanging="709"/>
    </w:pPr>
    <w:rPr>
      <w:sz w:val="24"/>
      <w:szCs w:val="24"/>
    </w:rPr>
  </w:style>
  <w:style w:type="character" w:customStyle="1" w:styleId="a9">
    <w:name w:val="本文縮排 字元"/>
    <w:basedOn w:val="a0"/>
    <w:link w:val="a8"/>
    <w:uiPriority w:val="99"/>
    <w:semiHidden/>
    <w:locked/>
    <w:rsid w:val="00186D08"/>
    <w:rPr>
      <w:rFonts w:ascii="????" w:eastAsia="????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35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3572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4AF0E-DE2C-4232-A532-F409BB5A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RGC Ref No.</vt:lpstr>
    </vt:vector>
  </TitlesOfParts>
  <Company>UDM, HKU.</Company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RGC Ref No.</dc:title>
  <dc:creator>UGC</dc:creator>
  <cp:lastModifiedBy>ha</cp:lastModifiedBy>
  <cp:revision>2</cp:revision>
  <cp:lastPrinted>2000-08-08T08:13:00Z</cp:lastPrinted>
  <dcterms:created xsi:type="dcterms:W3CDTF">2020-10-11T00:58:00Z</dcterms:created>
  <dcterms:modified xsi:type="dcterms:W3CDTF">2020-10-11T00:58:00Z</dcterms:modified>
</cp:coreProperties>
</file>